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8773" w14:textId="2BB0B7E6" w:rsidR="00A11699" w:rsidRDefault="00A11699">
      <w:pPr>
        <w:rPr>
          <w:b/>
        </w:rPr>
      </w:pPr>
    </w:p>
    <w:p w14:paraId="057C0186" w14:textId="2177FBA6" w:rsidR="00A11699" w:rsidRDefault="00A11699">
      <w:pPr>
        <w:rPr>
          <w:b/>
        </w:rPr>
      </w:pPr>
    </w:p>
    <w:p w14:paraId="7DFDA9EA" w14:textId="77777777" w:rsidR="00271270" w:rsidRPr="007F19D4" w:rsidRDefault="00271270" w:rsidP="00271270">
      <w:pPr>
        <w:jc w:val="center"/>
        <w:rPr>
          <w:sz w:val="20"/>
        </w:rPr>
      </w:pPr>
      <w:r w:rsidRPr="007F19D4">
        <w:rPr>
          <w:rFonts w:ascii="Verdana" w:hAnsi="Verdana"/>
          <w:b/>
          <w:color w:val="44546A" w:themeColor="text2"/>
          <w:sz w:val="24"/>
          <w:szCs w:val="24"/>
        </w:rPr>
        <w:t>COMMUNIQUÉ DE PRESSE</w:t>
      </w:r>
    </w:p>
    <w:p w14:paraId="6AB6B2FE" w14:textId="77777777" w:rsidR="00271270" w:rsidRDefault="00271270">
      <w:pPr>
        <w:rPr>
          <w:b/>
        </w:rPr>
      </w:pPr>
    </w:p>
    <w:p w14:paraId="0273BFD3" w14:textId="351D268A" w:rsidR="00995D05" w:rsidRPr="005401B2" w:rsidRDefault="00A24664">
      <w:pPr>
        <w:rPr>
          <w:rFonts w:ascii="Verdana" w:hAnsi="Verdana"/>
          <w:sz w:val="18"/>
        </w:rPr>
      </w:pPr>
      <w:r w:rsidRPr="005401B2">
        <w:rPr>
          <w:rFonts w:ascii="Verdana" w:hAnsi="Verdana"/>
          <w:sz w:val="18"/>
        </w:rPr>
        <w:t>Paris, le 15 septembre 2022</w:t>
      </w:r>
    </w:p>
    <w:p w14:paraId="1C0B42FC" w14:textId="77777777" w:rsidR="00167BC6" w:rsidRPr="00A24664" w:rsidRDefault="00167BC6">
      <w:pPr>
        <w:rPr>
          <w:b/>
        </w:rPr>
      </w:pPr>
    </w:p>
    <w:p w14:paraId="2D92AF49" w14:textId="34108B52" w:rsidR="00D64CB9" w:rsidRDefault="00995D05" w:rsidP="00995D05">
      <w:pPr>
        <w:jc w:val="center"/>
        <w:rPr>
          <w:rFonts w:ascii="Verdana" w:hAnsi="Verdana"/>
          <w:b/>
          <w:sz w:val="24"/>
          <w:szCs w:val="20"/>
        </w:rPr>
      </w:pPr>
      <w:r w:rsidRPr="00D64CB9">
        <w:rPr>
          <w:rFonts w:ascii="Verdana" w:hAnsi="Verdana"/>
          <w:b/>
          <w:sz w:val="24"/>
          <w:szCs w:val="20"/>
        </w:rPr>
        <w:t>L’</w:t>
      </w:r>
      <w:proofErr w:type="spellStart"/>
      <w:r w:rsidRPr="00D64CB9">
        <w:rPr>
          <w:rFonts w:ascii="Verdana" w:hAnsi="Verdana"/>
          <w:b/>
          <w:sz w:val="24"/>
          <w:szCs w:val="20"/>
        </w:rPr>
        <w:t>Agefiph</w:t>
      </w:r>
      <w:proofErr w:type="spellEnd"/>
      <w:r w:rsidRPr="00D64CB9">
        <w:rPr>
          <w:rFonts w:ascii="Verdana" w:hAnsi="Verdana"/>
          <w:b/>
          <w:sz w:val="24"/>
          <w:szCs w:val="20"/>
        </w:rPr>
        <w:t xml:space="preserve">, </w:t>
      </w:r>
      <w:proofErr w:type="spellStart"/>
      <w:r w:rsidR="00B56C56">
        <w:rPr>
          <w:rFonts w:ascii="Verdana" w:hAnsi="Verdana"/>
          <w:b/>
          <w:sz w:val="24"/>
          <w:szCs w:val="20"/>
        </w:rPr>
        <w:t>Cheops</w:t>
      </w:r>
      <w:proofErr w:type="spellEnd"/>
      <w:r w:rsidR="00B83BA2">
        <w:rPr>
          <w:rFonts w:ascii="Verdana" w:hAnsi="Verdana"/>
          <w:b/>
          <w:sz w:val="24"/>
          <w:szCs w:val="20"/>
        </w:rPr>
        <w:t>-</w:t>
      </w:r>
      <w:r w:rsidR="00B56C56">
        <w:rPr>
          <w:rFonts w:ascii="Verdana" w:hAnsi="Verdana"/>
          <w:b/>
          <w:sz w:val="24"/>
          <w:szCs w:val="20"/>
        </w:rPr>
        <w:t xml:space="preserve">le réseau des </w:t>
      </w:r>
      <w:r w:rsidRPr="00D64CB9">
        <w:rPr>
          <w:rFonts w:ascii="Verdana" w:hAnsi="Verdana"/>
          <w:b/>
          <w:sz w:val="24"/>
          <w:szCs w:val="20"/>
        </w:rPr>
        <w:t>Cap emploi</w:t>
      </w:r>
      <w:r w:rsidR="00476641">
        <w:rPr>
          <w:rFonts w:ascii="Verdana" w:hAnsi="Verdana"/>
          <w:b/>
          <w:sz w:val="24"/>
          <w:szCs w:val="20"/>
        </w:rPr>
        <w:t>,</w:t>
      </w:r>
      <w:r w:rsidRPr="00D64CB9">
        <w:rPr>
          <w:rFonts w:ascii="Verdana" w:hAnsi="Verdana"/>
          <w:b/>
          <w:sz w:val="24"/>
          <w:szCs w:val="20"/>
        </w:rPr>
        <w:t xml:space="preserve"> et Pôle emploi </w:t>
      </w:r>
      <w:bookmarkStart w:id="0" w:name="_GoBack"/>
      <w:bookmarkEnd w:id="0"/>
    </w:p>
    <w:p w14:paraId="6F5B4EBF" w14:textId="5B076B20" w:rsidR="00995D05" w:rsidRPr="00D64CB9" w:rsidRDefault="00995D05" w:rsidP="00995D05">
      <w:pPr>
        <w:jc w:val="center"/>
        <w:rPr>
          <w:rFonts w:ascii="Verdana" w:hAnsi="Verdana"/>
          <w:b/>
          <w:sz w:val="24"/>
          <w:szCs w:val="20"/>
        </w:rPr>
      </w:pPr>
      <w:r w:rsidRPr="00D64CB9">
        <w:rPr>
          <w:rFonts w:ascii="Verdana" w:hAnsi="Verdana"/>
          <w:b/>
          <w:sz w:val="24"/>
          <w:szCs w:val="20"/>
        </w:rPr>
        <w:t xml:space="preserve">soutiennent </w:t>
      </w:r>
      <w:r w:rsidR="00326BE4">
        <w:rPr>
          <w:rFonts w:ascii="Verdana" w:hAnsi="Verdana"/>
          <w:b/>
          <w:sz w:val="24"/>
          <w:szCs w:val="20"/>
        </w:rPr>
        <w:t xml:space="preserve">Fabrice Payen </w:t>
      </w:r>
    </w:p>
    <w:p w14:paraId="1CE8F451" w14:textId="21D2812F" w:rsidR="00995D05" w:rsidRPr="00E85710" w:rsidRDefault="00995D05" w:rsidP="00995D05">
      <w:pPr>
        <w:jc w:val="center"/>
        <w:rPr>
          <w:rFonts w:ascii="Verdana" w:hAnsi="Verdana"/>
          <w:b/>
          <w:i/>
          <w:sz w:val="24"/>
          <w:szCs w:val="20"/>
        </w:rPr>
      </w:pPr>
      <w:proofErr w:type="gramStart"/>
      <w:r w:rsidRPr="00D64CB9">
        <w:rPr>
          <w:rFonts w:ascii="Verdana" w:hAnsi="Verdana"/>
          <w:b/>
          <w:sz w:val="24"/>
          <w:szCs w:val="20"/>
        </w:rPr>
        <w:t>pour</w:t>
      </w:r>
      <w:proofErr w:type="gramEnd"/>
      <w:r w:rsidRPr="00D64CB9">
        <w:rPr>
          <w:rFonts w:ascii="Verdana" w:hAnsi="Verdana"/>
          <w:b/>
          <w:sz w:val="24"/>
          <w:szCs w:val="20"/>
        </w:rPr>
        <w:t xml:space="preserve"> la </w:t>
      </w:r>
      <w:r w:rsidR="00476641" w:rsidRPr="00E85710">
        <w:rPr>
          <w:rFonts w:ascii="Verdana" w:hAnsi="Verdana"/>
          <w:b/>
          <w:sz w:val="24"/>
          <w:szCs w:val="20"/>
        </w:rPr>
        <w:t>R</w:t>
      </w:r>
      <w:r w:rsidRPr="00E85710">
        <w:rPr>
          <w:rFonts w:ascii="Verdana" w:hAnsi="Verdana"/>
          <w:b/>
          <w:sz w:val="24"/>
          <w:szCs w:val="20"/>
        </w:rPr>
        <w:t xml:space="preserve">oute du Rhum </w:t>
      </w:r>
      <w:r w:rsidR="006C2993" w:rsidRPr="00E85710">
        <w:rPr>
          <w:rFonts w:ascii="Verdana" w:hAnsi="Verdana"/>
          <w:b/>
          <w:sz w:val="24"/>
          <w:szCs w:val="20"/>
        </w:rPr>
        <w:t xml:space="preserve">– Destination Guadeloupe </w:t>
      </w:r>
      <w:r w:rsidRPr="00E85710">
        <w:rPr>
          <w:rFonts w:ascii="Verdana" w:hAnsi="Verdana"/>
          <w:b/>
          <w:sz w:val="24"/>
          <w:szCs w:val="20"/>
        </w:rPr>
        <w:t>2022</w:t>
      </w:r>
    </w:p>
    <w:p w14:paraId="2FF195E1" w14:textId="77777777" w:rsidR="00995D05" w:rsidRDefault="00995D05" w:rsidP="00995D05">
      <w:pPr>
        <w:jc w:val="center"/>
        <w:rPr>
          <w:rFonts w:ascii="Verdana" w:hAnsi="Verdana"/>
          <w:b/>
          <w:sz w:val="20"/>
          <w:szCs w:val="20"/>
        </w:rPr>
      </w:pPr>
    </w:p>
    <w:p w14:paraId="620F9308" w14:textId="4B362680" w:rsidR="00704FD2" w:rsidRDefault="00995D05" w:rsidP="0023526A">
      <w:pPr>
        <w:spacing w:after="0" w:line="240" w:lineRule="auto"/>
        <w:rPr>
          <w:rFonts w:ascii="Verdana" w:hAnsi="Verdana"/>
          <w:b/>
          <w:sz w:val="20"/>
          <w:szCs w:val="20"/>
        </w:rPr>
      </w:pPr>
      <w:r>
        <w:rPr>
          <w:rFonts w:ascii="Verdana" w:hAnsi="Verdana"/>
          <w:b/>
          <w:sz w:val="20"/>
          <w:szCs w:val="20"/>
        </w:rPr>
        <w:t xml:space="preserve">Pour la première fois, </w:t>
      </w:r>
      <w:r w:rsidR="00B56C56">
        <w:rPr>
          <w:rFonts w:ascii="Verdana" w:hAnsi="Verdana"/>
          <w:b/>
          <w:sz w:val="20"/>
          <w:szCs w:val="20"/>
        </w:rPr>
        <w:t xml:space="preserve">les deux acteurs du service public </w:t>
      </w:r>
      <w:r w:rsidR="00476641">
        <w:rPr>
          <w:rFonts w:ascii="Verdana" w:hAnsi="Verdana"/>
          <w:b/>
          <w:sz w:val="20"/>
          <w:szCs w:val="20"/>
        </w:rPr>
        <w:t xml:space="preserve">de l’emploi, </w:t>
      </w:r>
      <w:r w:rsidR="00B56C56">
        <w:rPr>
          <w:rFonts w:ascii="Verdana" w:hAnsi="Verdana"/>
          <w:b/>
          <w:sz w:val="20"/>
          <w:szCs w:val="20"/>
        </w:rPr>
        <w:t>Pôle emploi</w:t>
      </w:r>
      <w:r w:rsidR="00476641">
        <w:rPr>
          <w:rFonts w:ascii="Verdana" w:hAnsi="Verdana"/>
          <w:b/>
          <w:sz w:val="20"/>
          <w:szCs w:val="20"/>
        </w:rPr>
        <w:t xml:space="preserve"> et</w:t>
      </w:r>
      <w:r w:rsidR="00F35E5E">
        <w:rPr>
          <w:rFonts w:ascii="Verdana" w:hAnsi="Verdana"/>
          <w:b/>
          <w:sz w:val="20"/>
          <w:szCs w:val="20"/>
        </w:rPr>
        <w:t xml:space="preserve"> </w:t>
      </w:r>
      <w:r w:rsidR="00B56C56">
        <w:rPr>
          <w:rFonts w:ascii="Verdana" w:hAnsi="Verdana"/>
          <w:b/>
          <w:sz w:val="20"/>
          <w:szCs w:val="20"/>
        </w:rPr>
        <w:t>Cap emploi</w:t>
      </w:r>
      <w:r w:rsidR="00476641">
        <w:rPr>
          <w:rFonts w:ascii="Verdana" w:hAnsi="Verdana"/>
          <w:b/>
          <w:sz w:val="20"/>
          <w:szCs w:val="20"/>
        </w:rPr>
        <w:t>, ainsi que</w:t>
      </w:r>
      <w:r w:rsidR="00B56C56">
        <w:rPr>
          <w:rFonts w:ascii="Verdana" w:hAnsi="Verdana"/>
          <w:b/>
          <w:sz w:val="20"/>
          <w:szCs w:val="20"/>
        </w:rPr>
        <w:t xml:space="preserve"> l’</w:t>
      </w:r>
      <w:proofErr w:type="spellStart"/>
      <w:r w:rsidR="00B56C56">
        <w:rPr>
          <w:rFonts w:ascii="Verdana" w:hAnsi="Verdana"/>
          <w:b/>
          <w:sz w:val="20"/>
          <w:szCs w:val="20"/>
        </w:rPr>
        <w:t>Agefiph</w:t>
      </w:r>
      <w:proofErr w:type="spellEnd"/>
      <w:r>
        <w:rPr>
          <w:rFonts w:ascii="Verdana" w:hAnsi="Verdana"/>
          <w:b/>
          <w:sz w:val="20"/>
          <w:szCs w:val="20"/>
        </w:rPr>
        <w:t xml:space="preserve"> s’unissent pour soutenir </w:t>
      </w:r>
      <w:r w:rsidR="00D136A1">
        <w:rPr>
          <w:rFonts w:ascii="Verdana" w:hAnsi="Verdana"/>
          <w:b/>
          <w:sz w:val="20"/>
          <w:szCs w:val="20"/>
        </w:rPr>
        <w:t xml:space="preserve">Fabrice Payen, premier </w:t>
      </w:r>
      <w:r w:rsidR="00D136A1" w:rsidRPr="00251677">
        <w:rPr>
          <w:rFonts w:ascii="Verdana" w:hAnsi="Verdana"/>
          <w:b/>
          <w:sz w:val="20"/>
          <w:szCs w:val="20"/>
        </w:rPr>
        <w:t xml:space="preserve">skippeur </w:t>
      </w:r>
      <w:r w:rsidR="00D136A1">
        <w:rPr>
          <w:rFonts w:ascii="Verdana" w:hAnsi="Verdana"/>
          <w:b/>
          <w:sz w:val="20"/>
          <w:szCs w:val="20"/>
        </w:rPr>
        <w:t>appareillé d’un genou prothétique</w:t>
      </w:r>
      <w:r w:rsidR="00476641">
        <w:rPr>
          <w:rFonts w:ascii="Verdana" w:hAnsi="Verdana"/>
          <w:b/>
          <w:sz w:val="20"/>
          <w:szCs w:val="20"/>
        </w:rPr>
        <w:t xml:space="preserve">, dans </w:t>
      </w:r>
      <w:r w:rsidR="006C2993">
        <w:rPr>
          <w:rFonts w:ascii="Verdana" w:hAnsi="Verdana"/>
          <w:b/>
          <w:sz w:val="20"/>
          <w:szCs w:val="20"/>
        </w:rPr>
        <w:t xml:space="preserve">son </w:t>
      </w:r>
      <w:r w:rsidR="00476641">
        <w:rPr>
          <w:rFonts w:ascii="Verdana" w:hAnsi="Verdana"/>
          <w:b/>
          <w:sz w:val="20"/>
          <w:szCs w:val="20"/>
        </w:rPr>
        <w:t>défi : la Route du Rhum</w:t>
      </w:r>
      <w:r w:rsidR="006C2993">
        <w:rPr>
          <w:rFonts w:ascii="Verdana" w:hAnsi="Verdana"/>
          <w:b/>
          <w:sz w:val="20"/>
          <w:szCs w:val="20"/>
        </w:rPr>
        <w:t xml:space="preserve"> – </w:t>
      </w:r>
      <w:r w:rsidR="00251677">
        <w:rPr>
          <w:rFonts w:ascii="Verdana" w:hAnsi="Verdana"/>
          <w:b/>
          <w:sz w:val="20"/>
          <w:szCs w:val="20"/>
        </w:rPr>
        <w:t>Destination</w:t>
      </w:r>
      <w:r w:rsidR="006C2993">
        <w:rPr>
          <w:rFonts w:ascii="Verdana" w:hAnsi="Verdana"/>
          <w:b/>
          <w:sz w:val="20"/>
          <w:szCs w:val="20"/>
        </w:rPr>
        <w:t xml:space="preserve"> Guadeloupe</w:t>
      </w:r>
      <w:r w:rsidR="00476641">
        <w:rPr>
          <w:rFonts w:ascii="Verdana" w:hAnsi="Verdana"/>
          <w:b/>
          <w:sz w:val="20"/>
          <w:szCs w:val="20"/>
        </w:rPr>
        <w:t xml:space="preserve"> 2022. </w:t>
      </w:r>
    </w:p>
    <w:p w14:paraId="2ACCA0C5" w14:textId="77777777" w:rsidR="0023526A" w:rsidRDefault="0023526A" w:rsidP="0023526A">
      <w:pPr>
        <w:spacing w:after="0" w:line="240" w:lineRule="auto"/>
        <w:rPr>
          <w:rFonts w:ascii="Verdana" w:hAnsi="Verdana"/>
          <w:b/>
          <w:sz w:val="20"/>
          <w:szCs w:val="20"/>
        </w:rPr>
      </w:pPr>
    </w:p>
    <w:p w14:paraId="377B7320" w14:textId="76C7DDB0" w:rsidR="00704FD2" w:rsidRDefault="00704FD2" w:rsidP="0023526A">
      <w:pPr>
        <w:spacing w:after="0" w:line="240" w:lineRule="auto"/>
        <w:rPr>
          <w:rFonts w:ascii="Verdana" w:hAnsi="Verdana"/>
          <w:sz w:val="20"/>
          <w:szCs w:val="20"/>
        </w:rPr>
      </w:pPr>
      <w:r w:rsidRPr="00704FD2">
        <w:rPr>
          <w:rFonts w:ascii="Verdana" w:hAnsi="Verdana"/>
          <w:sz w:val="20"/>
          <w:szCs w:val="20"/>
        </w:rPr>
        <w:t xml:space="preserve">Confiance en soi, résilience </w:t>
      </w:r>
      <w:r>
        <w:rPr>
          <w:rFonts w:ascii="Verdana" w:hAnsi="Verdana"/>
          <w:sz w:val="20"/>
          <w:szCs w:val="20"/>
        </w:rPr>
        <w:t>en cas d’échec</w:t>
      </w:r>
      <w:r w:rsidRPr="00704FD2">
        <w:rPr>
          <w:rFonts w:ascii="Verdana" w:hAnsi="Verdana"/>
          <w:sz w:val="20"/>
          <w:szCs w:val="20"/>
        </w:rPr>
        <w:t xml:space="preserve">, </w:t>
      </w:r>
      <w:r w:rsidR="00CB4A28">
        <w:rPr>
          <w:rFonts w:ascii="Verdana" w:hAnsi="Verdana"/>
          <w:sz w:val="20"/>
          <w:szCs w:val="20"/>
        </w:rPr>
        <w:t>esprit d’équipe</w:t>
      </w:r>
      <w:r>
        <w:rPr>
          <w:rFonts w:ascii="Verdana" w:hAnsi="Verdana"/>
          <w:sz w:val="20"/>
          <w:szCs w:val="20"/>
        </w:rPr>
        <w:t xml:space="preserve">, capacité à relever de nouveaux défis… Autant de </w:t>
      </w:r>
      <w:r w:rsidR="00C050AA">
        <w:rPr>
          <w:rFonts w:ascii="Verdana" w:hAnsi="Verdana"/>
          <w:sz w:val="20"/>
          <w:szCs w:val="20"/>
        </w:rPr>
        <w:t>compétences</w:t>
      </w:r>
      <w:r>
        <w:rPr>
          <w:rFonts w:ascii="Verdana" w:hAnsi="Verdana"/>
          <w:sz w:val="20"/>
          <w:szCs w:val="20"/>
        </w:rPr>
        <w:t xml:space="preserve"> communes au sport et </w:t>
      </w:r>
      <w:r w:rsidR="00C050AA">
        <w:rPr>
          <w:rFonts w:ascii="Verdana" w:hAnsi="Verdana"/>
          <w:sz w:val="20"/>
          <w:szCs w:val="20"/>
        </w:rPr>
        <w:t>au monde de</w:t>
      </w:r>
      <w:r>
        <w:rPr>
          <w:rFonts w:ascii="Verdana" w:hAnsi="Verdana"/>
          <w:sz w:val="20"/>
          <w:szCs w:val="20"/>
        </w:rPr>
        <w:t xml:space="preserve"> l’</w:t>
      </w:r>
      <w:r w:rsidR="00C050AA">
        <w:rPr>
          <w:rFonts w:ascii="Verdana" w:hAnsi="Verdana"/>
          <w:sz w:val="20"/>
          <w:szCs w:val="20"/>
        </w:rPr>
        <w:t>emploi que l’</w:t>
      </w:r>
      <w:proofErr w:type="spellStart"/>
      <w:r w:rsidR="00C050AA">
        <w:rPr>
          <w:rFonts w:ascii="Verdana" w:hAnsi="Verdana"/>
          <w:sz w:val="20"/>
          <w:szCs w:val="20"/>
        </w:rPr>
        <w:t>Agefiph</w:t>
      </w:r>
      <w:proofErr w:type="spellEnd"/>
      <w:r w:rsidR="00C050AA">
        <w:rPr>
          <w:rFonts w:ascii="Verdana" w:hAnsi="Verdana"/>
          <w:sz w:val="20"/>
          <w:szCs w:val="20"/>
        </w:rPr>
        <w:t xml:space="preserve">, </w:t>
      </w:r>
      <w:proofErr w:type="spellStart"/>
      <w:r w:rsidR="00B56C56">
        <w:rPr>
          <w:rFonts w:ascii="Verdana" w:hAnsi="Verdana"/>
          <w:sz w:val="20"/>
          <w:szCs w:val="20"/>
        </w:rPr>
        <w:t>Cheops</w:t>
      </w:r>
      <w:proofErr w:type="spellEnd"/>
      <w:r w:rsidR="00B83BA2">
        <w:rPr>
          <w:rFonts w:ascii="Verdana" w:hAnsi="Verdana"/>
          <w:sz w:val="20"/>
          <w:szCs w:val="20"/>
        </w:rPr>
        <w:t>-</w:t>
      </w:r>
      <w:r w:rsidR="00B56C56">
        <w:rPr>
          <w:rFonts w:ascii="Verdana" w:hAnsi="Verdana"/>
          <w:sz w:val="20"/>
          <w:szCs w:val="20"/>
        </w:rPr>
        <w:t xml:space="preserve">le réseau des </w:t>
      </w:r>
      <w:r w:rsidR="00C050AA">
        <w:rPr>
          <w:rFonts w:ascii="Verdana" w:hAnsi="Verdana"/>
          <w:sz w:val="20"/>
          <w:szCs w:val="20"/>
        </w:rPr>
        <w:t>Cap emploi</w:t>
      </w:r>
      <w:r w:rsidR="00820C04">
        <w:rPr>
          <w:rFonts w:ascii="Verdana" w:hAnsi="Verdana"/>
          <w:sz w:val="20"/>
          <w:szCs w:val="20"/>
        </w:rPr>
        <w:t>,</w:t>
      </w:r>
      <w:r w:rsidR="00C050AA">
        <w:rPr>
          <w:rFonts w:ascii="Verdana" w:hAnsi="Verdana"/>
          <w:sz w:val="20"/>
          <w:szCs w:val="20"/>
        </w:rPr>
        <w:t xml:space="preserve"> et Pôle emploi souhaitent promouvoir à travers le parrainage d’une équipe pas comme les autres. </w:t>
      </w:r>
      <w:r w:rsidR="001E1132">
        <w:rPr>
          <w:rFonts w:ascii="Verdana" w:hAnsi="Verdana"/>
          <w:sz w:val="20"/>
          <w:szCs w:val="20"/>
        </w:rPr>
        <w:t xml:space="preserve">Ensemble et pour la première fois, ils apportent leur soutien à une </w:t>
      </w:r>
      <w:r w:rsidR="00C050AA">
        <w:rPr>
          <w:rFonts w:ascii="Verdana" w:hAnsi="Verdana"/>
          <w:sz w:val="20"/>
          <w:szCs w:val="20"/>
        </w:rPr>
        <w:t>discipline sportive inclusive, la seule discipline sportive m</w:t>
      </w:r>
      <w:r w:rsidR="008839B8">
        <w:rPr>
          <w:rFonts w:ascii="Verdana" w:hAnsi="Verdana"/>
          <w:sz w:val="20"/>
          <w:szCs w:val="20"/>
        </w:rPr>
        <w:t xml:space="preserve">ettant </w:t>
      </w:r>
      <w:r w:rsidR="00C050AA">
        <w:rPr>
          <w:rFonts w:ascii="Verdana" w:hAnsi="Verdana"/>
          <w:sz w:val="20"/>
          <w:szCs w:val="20"/>
        </w:rPr>
        <w:t xml:space="preserve">réellement </w:t>
      </w:r>
      <w:r w:rsidR="008839B8">
        <w:rPr>
          <w:rFonts w:ascii="Verdana" w:hAnsi="Verdana"/>
          <w:sz w:val="20"/>
          <w:szCs w:val="20"/>
        </w:rPr>
        <w:t xml:space="preserve">à compétences égales </w:t>
      </w:r>
      <w:r w:rsidR="00C050AA">
        <w:rPr>
          <w:rFonts w:ascii="Verdana" w:hAnsi="Verdana"/>
          <w:sz w:val="20"/>
          <w:szCs w:val="20"/>
        </w:rPr>
        <w:t>valides, personnes en situation de handicap, hommes et femmes</w:t>
      </w:r>
      <w:r w:rsidR="008839B8">
        <w:rPr>
          <w:rFonts w:ascii="Verdana" w:hAnsi="Verdana"/>
          <w:sz w:val="20"/>
          <w:szCs w:val="20"/>
        </w:rPr>
        <w:t>.</w:t>
      </w:r>
    </w:p>
    <w:p w14:paraId="0740810F" w14:textId="77777777" w:rsidR="0023526A" w:rsidRDefault="0023526A" w:rsidP="0023526A">
      <w:pPr>
        <w:spacing w:after="0" w:line="240" w:lineRule="auto"/>
        <w:rPr>
          <w:rFonts w:ascii="Verdana" w:hAnsi="Verdana"/>
          <w:sz w:val="20"/>
          <w:szCs w:val="20"/>
        </w:rPr>
      </w:pPr>
    </w:p>
    <w:p w14:paraId="15FC772F" w14:textId="18EA29AE" w:rsidR="00C050AA" w:rsidRDefault="001E1132" w:rsidP="0023526A">
      <w:pPr>
        <w:spacing w:after="0" w:line="240" w:lineRule="auto"/>
        <w:rPr>
          <w:rFonts w:ascii="Verdana" w:hAnsi="Verdana"/>
          <w:sz w:val="20"/>
          <w:szCs w:val="20"/>
        </w:rPr>
      </w:pPr>
      <w:r w:rsidRPr="00BB0A14">
        <w:rPr>
          <w:rFonts w:ascii="Verdana" w:hAnsi="Verdana"/>
          <w:sz w:val="20"/>
          <w:szCs w:val="20"/>
        </w:rPr>
        <w:t xml:space="preserve">Fabrice Payen, skipper </w:t>
      </w:r>
      <w:r w:rsidR="006C2993" w:rsidRPr="00BB0A14">
        <w:rPr>
          <w:rFonts w:ascii="Verdana" w:hAnsi="Verdana"/>
          <w:sz w:val="20"/>
          <w:szCs w:val="20"/>
        </w:rPr>
        <w:t>du multi</w:t>
      </w:r>
      <w:r w:rsidR="00251677">
        <w:rPr>
          <w:rFonts w:ascii="Verdana" w:hAnsi="Verdana"/>
          <w:sz w:val="20"/>
          <w:szCs w:val="20"/>
        </w:rPr>
        <w:t>coque</w:t>
      </w:r>
      <w:r w:rsidR="006C2993" w:rsidRPr="00BB0A14">
        <w:rPr>
          <w:rFonts w:ascii="Verdana" w:hAnsi="Verdana"/>
          <w:sz w:val="20"/>
          <w:szCs w:val="20"/>
        </w:rPr>
        <w:t xml:space="preserve"> </w:t>
      </w:r>
      <w:r w:rsidR="00251677">
        <w:rPr>
          <w:rFonts w:ascii="Verdana" w:hAnsi="Verdana"/>
          <w:sz w:val="20"/>
          <w:szCs w:val="20"/>
        </w:rPr>
        <w:t>« </w:t>
      </w:r>
      <w:r w:rsidR="006C2993" w:rsidRPr="00BB0A14">
        <w:rPr>
          <w:rFonts w:ascii="Verdana" w:hAnsi="Verdana"/>
          <w:i/>
          <w:sz w:val="20"/>
          <w:szCs w:val="20"/>
        </w:rPr>
        <w:t>Il</w:t>
      </w:r>
      <w:r w:rsidR="00251677" w:rsidRPr="00251677">
        <w:rPr>
          <w:rFonts w:ascii="Verdana" w:hAnsi="Verdana"/>
          <w:i/>
          <w:sz w:val="20"/>
          <w:szCs w:val="20"/>
        </w:rPr>
        <w:t>l</w:t>
      </w:r>
      <w:r w:rsidR="006C2993" w:rsidRPr="00BB0A14">
        <w:rPr>
          <w:rFonts w:ascii="Verdana" w:hAnsi="Verdana"/>
          <w:i/>
          <w:sz w:val="20"/>
          <w:szCs w:val="20"/>
        </w:rPr>
        <w:t>e</w:t>
      </w:r>
      <w:r w:rsidR="00251677" w:rsidRPr="00251677">
        <w:rPr>
          <w:rFonts w:ascii="Verdana" w:hAnsi="Verdana"/>
          <w:i/>
          <w:sz w:val="20"/>
          <w:szCs w:val="20"/>
        </w:rPr>
        <w:t>-</w:t>
      </w:r>
      <w:r w:rsidR="006C2993" w:rsidRPr="00BB0A14">
        <w:rPr>
          <w:rFonts w:ascii="Verdana" w:hAnsi="Verdana"/>
          <w:i/>
          <w:sz w:val="20"/>
          <w:szCs w:val="20"/>
        </w:rPr>
        <w:t>et</w:t>
      </w:r>
      <w:r w:rsidR="00251677" w:rsidRPr="00251677">
        <w:rPr>
          <w:rFonts w:ascii="Verdana" w:hAnsi="Verdana"/>
          <w:i/>
          <w:sz w:val="20"/>
          <w:szCs w:val="20"/>
        </w:rPr>
        <w:t>-</w:t>
      </w:r>
      <w:r w:rsidR="006C2993" w:rsidRPr="00251677">
        <w:rPr>
          <w:rFonts w:ascii="Verdana" w:hAnsi="Verdana"/>
          <w:i/>
          <w:sz w:val="20"/>
          <w:szCs w:val="20"/>
        </w:rPr>
        <w:t>Vilaine Cap vers l’inclusion</w:t>
      </w:r>
      <w:r w:rsidR="00251677">
        <w:rPr>
          <w:rFonts w:ascii="Verdana" w:hAnsi="Verdana"/>
          <w:sz w:val="20"/>
          <w:szCs w:val="20"/>
        </w:rPr>
        <w:t> »</w:t>
      </w:r>
      <w:r w:rsidRPr="00BB0A14">
        <w:rPr>
          <w:rFonts w:ascii="Verdana" w:hAnsi="Verdana"/>
          <w:sz w:val="20"/>
          <w:szCs w:val="20"/>
        </w:rPr>
        <w:t xml:space="preserve">, explique cette rencontre : </w:t>
      </w:r>
      <w:r w:rsidR="00C050AA" w:rsidRPr="00BB0A14">
        <w:rPr>
          <w:rFonts w:ascii="Verdana" w:hAnsi="Verdana"/>
          <w:sz w:val="20"/>
          <w:szCs w:val="20"/>
        </w:rPr>
        <w:t>« </w:t>
      </w:r>
      <w:r w:rsidR="006C2993" w:rsidRPr="00BB0A14">
        <w:rPr>
          <w:rFonts w:ascii="Verdana" w:hAnsi="Verdana"/>
          <w:i/>
          <w:iCs/>
          <w:sz w:val="20"/>
          <w:szCs w:val="20"/>
        </w:rPr>
        <w:t>Je</w:t>
      </w:r>
      <w:r w:rsidR="006C2993" w:rsidRPr="00BB0A14">
        <w:rPr>
          <w:rFonts w:ascii="Verdana" w:hAnsi="Verdana"/>
          <w:i/>
          <w:sz w:val="20"/>
          <w:szCs w:val="20"/>
        </w:rPr>
        <w:t xml:space="preserve"> suis ravi de ce  nouveau soutien qui est en adéquation avec mon projet</w:t>
      </w:r>
      <w:r w:rsidR="00FC3872" w:rsidRPr="00BB0A14">
        <w:rPr>
          <w:rFonts w:ascii="Verdana" w:hAnsi="Verdana"/>
          <w:i/>
          <w:sz w:val="20"/>
          <w:szCs w:val="20"/>
        </w:rPr>
        <w:t xml:space="preserve"> « Cap vers l’inclusion »</w:t>
      </w:r>
      <w:r w:rsidR="0022313A" w:rsidRPr="00BB0A14">
        <w:rPr>
          <w:rFonts w:ascii="Verdana" w:hAnsi="Verdana"/>
          <w:i/>
          <w:sz w:val="20"/>
          <w:szCs w:val="20"/>
        </w:rPr>
        <w:t>. C’est une très belle opportunité de mettre en avant les actions de ces acteurs du service public</w:t>
      </w:r>
      <w:r w:rsidRPr="00BB0A14">
        <w:rPr>
          <w:rFonts w:ascii="Verdana" w:hAnsi="Verdana"/>
          <w:sz w:val="20"/>
          <w:szCs w:val="20"/>
        </w:rPr>
        <w:t> ».</w:t>
      </w:r>
      <w:r>
        <w:rPr>
          <w:rFonts w:ascii="Verdana" w:hAnsi="Verdana"/>
          <w:sz w:val="20"/>
          <w:szCs w:val="20"/>
        </w:rPr>
        <w:t xml:space="preserve"> </w:t>
      </w:r>
      <w:r w:rsidR="00C050AA">
        <w:rPr>
          <w:rFonts w:ascii="Verdana" w:hAnsi="Verdana"/>
          <w:sz w:val="20"/>
          <w:szCs w:val="20"/>
        </w:rPr>
        <w:t xml:space="preserve"> </w:t>
      </w:r>
    </w:p>
    <w:p w14:paraId="50A3C79B" w14:textId="77777777" w:rsidR="0023526A" w:rsidRDefault="0023526A" w:rsidP="0023526A">
      <w:pPr>
        <w:spacing w:after="0" w:line="240" w:lineRule="auto"/>
        <w:rPr>
          <w:rFonts w:ascii="Verdana" w:hAnsi="Verdana"/>
          <w:sz w:val="20"/>
          <w:szCs w:val="20"/>
        </w:rPr>
      </w:pPr>
    </w:p>
    <w:p w14:paraId="55AEB264" w14:textId="6788D7D0" w:rsidR="00306EF7" w:rsidRDefault="00306EF7" w:rsidP="0023526A">
      <w:pPr>
        <w:spacing w:after="0" w:line="240" w:lineRule="auto"/>
        <w:rPr>
          <w:rFonts w:ascii="Verdana" w:hAnsi="Verdana"/>
          <w:sz w:val="20"/>
          <w:szCs w:val="20"/>
        </w:rPr>
      </w:pPr>
      <w:r>
        <w:rPr>
          <w:rFonts w:ascii="Verdana" w:hAnsi="Verdana"/>
          <w:sz w:val="20"/>
          <w:szCs w:val="20"/>
        </w:rPr>
        <w:t>Christophe Roth, président de l’</w:t>
      </w:r>
      <w:proofErr w:type="spellStart"/>
      <w:r>
        <w:rPr>
          <w:rFonts w:ascii="Verdana" w:hAnsi="Verdana"/>
          <w:sz w:val="20"/>
          <w:szCs w:val="20"/>
        </w:rPr>
        <w:t>Agefiph</w:t>
      </w:r>
      <w:proofErr w:type="spellEnd"/>
      <w:r>
        <w:rPr>
          <w:rFonts w:ascii="Verdana" w:hAnsi="Verdana"/>
          <w:sz w:val="20"/>
          <w:szCs w:val="20"/>
        </w:rPr>
        <w:t xml:space="preserve"> ajoute : « </w:t>
      </w:r>
      <w:r w:rsidRPr="00306EF7">
        <w:rPr>
          <w:rFonts w:ascii="Verdana" w:hAnsi="Verdana"/>
          <w:i/>
          <w:sz w:val="20"/>
          <w:szCs w:val="20"/>
        </w:rPr>
        <w:t>l’</w:t>
      </w:r>
      <w:proofErr w:type="spellStart"/>
      <w:r w:rsidRPr="00306EF7">
        <w:rPr>
          <w:rFonts w:ascii="Verdana" w:hAnsi="Verdana"/>
          <w:i/>
          <w:sz w:val="20"/>
          <w:szCs w:val="20"/>
        </w:rPr>
        <w:t>Agefiph</w:t>
      </w:r>
      <w:proofErr w:type="spellEnd"/>
      <w:r w:rsidRPr="00306EF7">
        <w:rPr>
          <w:rFonts w:ascii="Verdana" w:hAnsi="Verdana"/>
          <w:i/>
          <w:sz w:val="20"/>
          <w:szCs w:val="20"/>
        </w:rPr>
        <w:t xml:space="preserve"> est engagée sur le thématique du sport, notamment parce qu’avec l’organisation des jeux olympiques et paralympiques de Paris 2024, s’ouvre une formidable opportunité pour transformer durablement le monde du travail. En effet, les jeux de Paris 2024 devraient concerner plus de 150000 emplois, il nous importe que les personnes en situation de handicap puissent en bénéficier. Cette accélération, ne pourra se concrétiser sans une coopération, des acteurs sur le terrain, au plus près des besoins des employeurs et des personnes en situation de handicap. Le soutien autour de Fabrice Payen est inspirant et rythme l’ambition de l’</w:t>
      </w:r>
      <w:proofErr w:type="spellStart"/>
      <w:r w:rsidRPr="00306EF7">
        <w:rPr>
          <w:rFonts w:ascii="Verdana" w:hAnsi="Verdana"/>
          <w:i/>
          <w:sz w:val="20"/>
          <w:szCs w:val="20"/>
        </w:rPr>
        <w:t>Agefiph</w:t>
      </w:r>
      <w:proofErr w:type="spellEnd"/>
      <w:r w:rsidRPr="00306EF7">
        <w:rPr>
          <w:rFonts w:ascii="Verdana" w:hAnsi="Verdana"/>
          <w:i/>
          <w:sz w:val="20"/>
          <w:szCs w:val="20"/>
        </w:rPr>
        <w:t xml:space="preserve"> activateur de progrès pour défendre la place de chacun au milieu de tous. L’</w:t>
      </w:r>
      <w:proofErr w:type="spellStart"/>
      <w:r w:rsidRPr="00306EF7">
        <w:rPr>
          <w:rFonts w:ascii="Verdana" w:hAnsi="Verdana"/>
          <w:i/>
          <w:sz w:val="20"/>
          <w:szCs w:val="20"/>
        </w:rPr>
        <w:t>Agefiph</w:t>
      </w:r>
      <w:proofErr w:type="spellEnd"/>
      <w:r w:rsidRPr="00306EF7">
        <w:rPr>
          <w:rFonts w:ascii="Verdana" w:hAnsi="Verdana"/>
          <w:i/>
          <w:sz w:val="20"/>
          <w:szCs w:val="20"/>
        </w:rPr>
        <w:t xml:space="preserve"> est fière de soutenir Fabrice Payen.</w:t>
      </w:r>
      <w:r>
        <w:rPr>
          <w:rFonts w:ascii="Verdana" w:hAnsi="Verdana"/>
          <w:sz w:val="20"/>
          <w:szCs w:val="20"/>
        </w:rPr>
        <w:t> »</w:t>
      </w:r>
    </w:p>
    <w:p w14:paraId="362D7720" w14:textId="77777777" w:rsidR="0023526A" w:rsidRDefault="0023526A" w:rsidP="0023526A">
      <w:pPr>
        <w:spacing w:after="0" w:line="240" w:lineRule="auto"/>
        <w:rPr>
          <w:rFonts w:ascii="Verdana" w:hAnsi="Verdana"/>
          <w:sz w:val="20"/>
          <w:szCs w:val="20"/>
        </w:rPr>
      </w:pPr>
    </w:p>
    <w:p w14:paraId="311A3760" w14:textId="10DBEEA7" w:rsidR="005401B2" w:rsidRDefault="003F578C" w:rsidP="0023526A">
      <w:pPr>
        <w:spacing w:after="0" w:line="240" w:lineRule="auto"/>
        <w:rPr>
          <w:rFonts w:ascii="Verdana" w:hAnsi="Verdana"/>
          <w:i/>
          <w:sz w:val="20"/>
          <w:szCs w:val="20"/>
        </w:rPr>
      </w:pPr>
      <w:r>
        <w:rPr>
          <w:rFonts w:ascii="Verdana" w:hAnsi="Verdana"/>
          <w:sz w:val="20"/>
          <w:szCs w:val="20"/>
        </w:rPr>
        <w:t xml:space="preserve">Jean-Pierre </w:t>
      </w:r>
      <w:proofErr w:type="spellStart"/>
      <w:r>
        <w:rPr>
          <w:rFonts w:ascii="Verdana" w:hAnsi="Verdana"/>
          <w:sz w:val="20"/>
          <w:szCs w:val="20"/>
        </w:rPr>
        <w:t>Benazet</w:t>
      </w:r>
      <w:proofErr w:type="spellEnd"/>
      <w:r>
        <w:rPr>
          <w:rFonts w:ascii="Verdana" w:hAnsi="Verdana"/>
          <w:sz w:val="20"/>
          <w:szCs w:val="20"/>
        </w:rPr>
        <w:t xml:space="preserve">, Président de </w:t>
      </w:r>
      <w:proofErr w:type="spellStart"/>
      <w:r>
        <w:rPr>
          <w:rFonts w:ascii="Verdana" w:hAnsi="Verdana"/>
          <w:sz w:val="20"/>
          <w:szCs w:val="20"/>
        </w:rPr>
        <w:t>Cheops</w:t>
      </w:r>
      <w:proofErr w:type="spellEnd"/>
      <w:r w:rsidR="00B83BA2">
        <w:rPr>
          <w:rFonts w:ascii="Verdana" w:hAnsi="Verdana"/>
          <w:sz w:val="20"/>
          <w:szCs w:val="20"/>
        </w:rPr>
        <w:t>-</w:t>
      </w:r>
      <w:r>
        <w:rPr>
          <w:rFonts w:ascii="Verdana" w:hAnsi="Verdana"/>
          <w:sz w:val="20"/>
          <w:szCs w:val="20"/>
        </w:rPr>
        <w:t>le réseau des Cap emploi, précise également : « </w:t>
      </w:r>
      <w:r w:rsidR="008C2BA9" w:rsidRPr="00F0637C">
        <w:rPr>
          <w:rFonts w:ascii="Verdana" w:hAnsi="Verdana"/>
          <w:i/>
          <w:sz w:val="20"/>
          <w:szCs w:val="20"/>
        </w:rPr>
        <w:t xml:space="preserve">Nous avons à cœur de soutenir Fabrice Payen dans cette belle aventure de la Route du Rhum 2022 car le message est fort : il n’y pas de projet qui ne puisse être vécu et porté.  A ses côtés dans la course, nous tenons le même cap : entretenir l’envie, s’entourer de </w:t>
      </w:r>
    </w:p>
    <w:p w14:paraId="6BF52064" w14:textId="77777777" w:rsidR="005401B2" w:rsidRDefault="005401B2" w:rsidP="0023526A">
      <w:pPr>
        <w:spacing w:after="0" w:line="240" w:lineRule="auto"/>
        <w:rPr>
          <w:rFonts w:ascii="Verdana" w:hAnsi="Verdana"/>
          <w:i/>
          <w:sz w:val="20"/>
          <w:szCs w:val="20"/>
        </w:rPr>
      </w:pPr>
    </w:p>
    <w:p w14:paraId="35E895A3" w14:textId="77777777" w:rsidR="005401B2" w:rsidRDefault="005401B2" w:rsidP="0023526A">
      <w:pPr>
        <w:spacing w:after="0" w:line="240" w:lineRule="auto"/>
        <w:rPr>
          <w:rFonts w:ascii="Verdana" w:hAnsi="Verdana"/>
          <w:i/>
          <w:sz w:val="20"/>
          <w:szCs w:val="20"/>
        </w:rPr>
      </w:pPr>
    </w:p>
    <w:p w14:paraId="36C16B0D" w14:textId="77777777" w:rsidR="005401B2" w:rsidRDefault="005401B2" w:rsidP="0023526A">
      <w:pPr>
        <w:spacing w:after="0" w:line="240" w:lineRule="auto"/>
        <w:rPr>
          <w:rFonts w:ascii="Verdana" w:hAnsi="Verdana"/>
          <w:i/>
          <w:sz w:val="20"/>
          <w:szCs w:val="20"/>
        </w:rPr>
      </w:pPr>
    </w:p>
    <w:p w14:paraId="3534AD96" w14:textId="77777777" w:rsidR="005401B2" w:rsidRDefault="005401B2" w:rsidP="0023526A">
      <w:pPr>
        <w:spacing w:after="0" w:line="240" w:lineRule="auto"/>
        <w:rPr>
          <w:rFonts w:ascii="Verdana" w:hAnsi="Verdana"/>
          <w:i/>
          <w:sz w:val="20"/>
          <w:szCs w:val="20"/>
        </w:rPr>
      </w:pPr>
    </w:p>
    <w:p w14:paraId="370504D6" w14:textId="55CB1BC4" w:rsidR="008C2BA9" w:rsidRDefault="008C2BA9" w:rsidP="0023526A">
      <w:pPr>
        <w:spacing w:after="0" w:line="240" w:lineRule="auto"/>
        <w:rPr>
          <w:rFonts w:ascii="Verdana" w:hAnsi="Verdana"/>
          <w:i/>
          <w:sz w:val="20"/>
          <w:szCs w:val="20"/>
        </w:rPr>
      </w:pPr>
      <w:proofErr w:type="gramStart"/>
      <w:r w:rsidRPr="00F0637C">
        <w:rPr>
          <w:rFonts w:ascii="Verdana" w:hAnsi="Verdana"/>
          <w:i/>
          <w:sz w:val="20"/>
          <w:szCs w:val="20"/>
        </w:rPr>
        <w:t>partenaires</w:t>
      </w:r>
      <w:proofErr w:type="gramEnd"/>
      <w:r w:rsidRPr="00F0637C">
        <w:rPr>
          <w:rFonts w:ascii="Verdana" w:hAnsi="Verdana"/>
          <w:i/>
          <w:sz w:val="20"/>
          <w:szCs w:val="20"/>
        </w:rPr>
        <w:t xml:space="preserve"> pour agir collectivement </w:t>
      </w:r>
      <w:r w:rsidR="009C5F9E" w:rsidRPr="00F0637C">
        <w:rPr>
          <w:rFonts w:ascii="Verdana" w:hAnsi="Verdana"/>
          <w:i/>
          <w:sz w:val="20"/>
          <w:szCs w:val="20"/>
        </w:rPr>
        <w:t xml:space="preserve">et </w:t>
      </w:r>
      <w:r w:rsidRPr="00F0637C">
        <w:rPr>
          <w:rFonts w:ascii="Verdana" w:hAnsi="Verdana"/>
          <w:i/>
          <w:sz w:val="20"/>
          <w:szCs w:val="20"/>
        </w:rPr>
        <w:t xml:space="preserve">hisser la </w:t>
      </w:r>
      <w:r w:rsidR="00B56C56" w:rsidRPr="00F0637C">
        <w:rPr>
          <w:rFonts w:ascii="Verdana" w:hAnsi="Verdana"/>
          <w:i/>
          <w:sz w:val="20"/>
          <w:szCs w:val="20"/>
        </w:rPr>
        <w:t>grand-voile</w:t>
      </w:r>
      <w:r w:rsidRPr="00F0637C">
        <w:rPr>
          <w:rFonts w:ascii="Verdana" w:hAnsi="Verdana"/>
          <w:i/>
          <w:sz w:val="20"/>
          <w:szCs w:val="20"/>
        </w:rPr>
        <w:t xml:space="preserve"> </w:t>
      </w:r>
      <w:r w:rsidR="009C5F9E" w:rsidRPr="00F0637C">
        <w:rPr>
          <w:rFonts w:ascii="Verdana" w:hAnsi="Verdana"/>
          <w:i/>
          <w:sz w:val="20"/>
          <w:szCs w:val="20"/>
        </w:rPr>
        <w:t>pour</w:t>
      </w:r>
      <w:r w:rsidRPr="00F0637C">
        <w:rPr>
          <w:rFonts w:ascii="Verdana" w:hAnsi="Verdana"/>
          <w:i/>
          <w:sz w:val="20"/>
          <w:szCs w:val="20"/>
        </w:rPr>
        <w:t xml:space="preserve"> faire de l’inclusion professionnelle des personnes en situation de handicap, une réussite</w:t>
      </w:r>
      <w:r w:rsidR="00F0637C">
        <w:rPr>
          <w:rFonts w:ascii="Verdana" w:hAnsi="Verdana"/>
          <w:i/>
          <w:sz w:val="20"/>
          <w:szCs w:val="20"/>
        </w:rPr>
        <w:t> »</w:t>
      </w:r>
      <w:r w:rsidR="00F0637C" w:rsidRPr="00F0637C">
        <w:rPr>
          <w:rFonts w:ascii="Verdana" w:hAnsi="Verdana"/>
          <w:i/>
          <w:sz w:val="20"/>
          <w:szCs w:val="20"/>
        </w:rPr>
        <w:t>.</w:t>
      </w:r>
    </w:p>
    <w:p w14:paraId="093FDD19" w14:textId="77777777" w:rsidR="0023526A" w:rsidRPr="00F0637C" w:rsidRDefault="0023526A" w:rsidP="0023526A">
      <w:pPr>
        <w:spacing w:after="0" w:line="240" w:lineRule="auto"/>
        <w:rPr>
          <w:rFonts w:ascii="Verdana" w:hAnsi="Verdana"/>
          <w:sz w:val="20"/>
          <w:szCs w:val="20"/>
        </w:rPr>
      </w:pPr>
    </w:p>
    <w:p w14:paraId="5804A5F4" w14:textId="1F3E1A09" w:rsidR="009A0BA5" w:rsidRDefault="003F578C" w:rsidP="0023526A">
      <w:pPr>
        <w:autoSpaceDE w:val="0"/>
        <w:autoSpaceDN w:val="0"/>
        <w:adjustRightInd w:val="0"/>
        <w:spacing w:after="0" w:line="240" w:lineRule="auto"/>
        <w:rPr>
          <w:rFonts w:ascii="Verdana" w:hAnsi="Verdana"/>
          <w:i/>
          <w:sz w:val="20"/>
          <w:szCs w:val="20"/>
        </w:rPr>
      </w:pPr>
      <w:r>
        <w:rPr>
          <w:rFonts w:ascii="Verdana" w:hAnsi="Verdana"/>
          <w:sz w:val="20"/>
          <w:szCs w:val="20"/>
        </w:rPr>
        <w:t xml:space="preserve">Jean </w:t>
      </w:r>
      <w:proofErr w:type="spellStart"/>
      <w:r>
        <w:rPr>
          <w:rFonts w:ascii="Verdana" w:hAnsi="Verdana"/>
          <w:sz w:val="20"/>
          <w:szCs w:val="20"/>
        </w:rPr>
        <w:t>Bassères</w:t>
      </w:r>
      <w:proofErr w:type="spellEnd"/>
      <w:r>
        <w:rPr>
          <w:rFonts w:ascii="Verdana" w:hAnsi="Verdana"/>
          <w:sz w:val="20"/>
          <w:szCs w:val="20"/>
        </w:rPr>
        <w:t xml:space="preserve">, Directeur Général de Pôle emploi, affirme quant à lui : </w:t>
      </w:r>
      <w:r w:rsidR="009A1038">
        <w:rPr>
          <w:rFonts w:ascii="Verdana" w:hAnsi="Verdana"/>
          <w:sz w:val="20"/>
          <w:szCs w:val="20"/>
        </w:rPr>
        <w:t>« </w:t>
      </w:r>
      <w:r w:rsidR="009A1038" w:rsidRPr="008C318C">
        <w:rPr>
          <w:rFonts w:ascii="Verdana" w:hAnsi="Verdana"/>
          <w:i/>
          <w:sz w:val="20"/>
          <w:szCs w:val="20"/>
        </w:rPr>
        <w:t xml:space="preserve">Pôle emploi est très fier de soutenir </w:t>
      </w:r>
      <w:r w:rsidR="005A7D6A">
        <w:rPr>
          <w:rFonts w:ascii="Verdana" w:hAnsi="Verdana"/>
          <w:i/>
          <w:sz w:val="20"/>
          <w:szCs w:val="20"/>
        </w:rPr>
        <w:t xml:space="preserve">Fabrice Payen </w:t>
      </w:r>
      <w:r w:rsidR="009A1038" w:rsidRPr="008C318C">
        <w:rPr>
          <w:rFonts w:ascii="Verdana" w:hAnsi="Verdana"/>
          <w:i/>
          <w:sz w:val="20"/>
          <w:szCs w:val="20"/>
        </w:rPr>
        <w:t>pour la route du Rhum 2022</w:t>
      </w:r>
      <w:r w:rsidR="009A1038" w:rsidRPr="00605107">
        <w:rPr>
          <w:rFonts w:ascii="Verdana" w:hAnsi="Verdana"/>
          <w:i/>
          <w:sz w:val="20"/>
          <w:szCs w:val="20"/>
        </w:rPr>
        <w:t xml:space="preserve">. </w:t>
      </w:r>
      <w:r w:rsidR="0011551C">
        <w:rPr>
          <w:rFonts w:ascii="Verdana" w:hAnsi="Verdana"/>
          <w:i/>
          <w:sz w:val="20"/>
          <w:szCs w:val="20"/>
        </w:rPr>
        <w:t xml:space="preserve">Fabrice Payen </w:t>
      </w:r>
      <w:r w:rsidR="00E402D2">
        <w:rPr>
          <w:rFonts w:ascii="Verdana" w:hAnsi="Verdana"/>
          <w:i/>
          <w:sz w:val="20"/>
          <w:szCs w:val="20"/>
        </w:rPr>
        <w:t xml:space="preserve">est un véritable modèle. </w:t>
      </w:r>
      <w:r w:rsidR="0011551C">
        <w:rPr>
          <w:rFonts w:ascii="Verdana" w:hAnsi="Verdana"/>
          <w:i/>
          <w:sz w:val="20"/>
          <w:szCs w:val="20"/>
        </w:rPr>
        <w:t xml:space="preserve">Il </w:t>
      </w:r>
      <w:r w:rsidR="00E402D2">
        <w:rPr>
          <w:rFonts w:ascii="Verdana" w:hAnsi="Verdana"/>
          <w:i/>
          <w:sz w:val="20"/>
          <w:szCs w:val="20"/>
        </w:rPr>
        <w:t xml:space="preserve">incarne des valeurs </w:t>
      </w:r>
      <w:r w:rsidR="0011551C">
        <w:rPr>
          <w:rFonts w:ascii="Verdana" w:hAnsi="Verdana"/>
          <w:i/>
          <w:sz w:val="20"/>
          <w:szCs w:val="20"/>
        </w:rPr>
        <w:t xml:space="preserve">d’inclusion </w:t>
      </w:r>
      <w:r w:rsidR="00E402D2">
        <w:rPr>
          <w:rFonts w:ascii="Verdana" w:hAnsi="Verdana"/>
          <w:i/>
          <w:sz w:val="20"/>
          <w:szCs w:val="20"/>
        </w:rPr>
        <w:t>que nous défendons, des convictions que nous portons auprès des demandeurs d’emploi</w:t>
      </w:r>
      <w:r w:rsidR="00476641">
        <w:rPr>
          <w:rFonts w:ascii="Verdana" w:hAnsi="Verdana"/>
          <w:i/>
          <w:sz w:val="20"/>
          <w:szCs w:val="20"/>
        </w:rPr>
        <w:t xml:space="preserve">, en étant notamment partenaires également des Jeux Olympiques 2024 et </w:t>
      </w:r>
      <w:r w:rsidR="00820C04">
        <w:rPr>
          <w:rFonts w:ascii="Verdana" w:hAnsi="Verdana"/>
          <w:i/>
          <w:sz w:val="20"/>
          <w:szCs w:val="20"/>
        </w:rPr>
        <w:t xml:space="preserve">du </w:t>
      </w:r>
      <w:r w:rsidR="00476641">
        <w:rPr>
          <w:rFonts w:ascii="Verdana" w:hAnsi="Verdana"/>
          <w:i/>
          <w:sz w:val="20"/>
          <w:szCs w:val="20"/>
        </w:rPr>
        <w:t>Stade vers l’emploi qui permet de recruter autrement</w:t>
      </w:r>
      <w:r w:rsidR="00E402D2">
        <w:rPr>
          <w:rFonts w:ascii="Verdana" w:hAnsi="Verdana"/>
          <w:i/>
          <w:sz w:val="20"/>
          <w:szCs w:val="20"/>
        </w:rPr>
        <w:t>. Chacun peut trouver sa place dans notre société</w:t>
      </w:r>
      <w:r w:rsidR="00E57357">
        <w:rPr>
          <w:rFonts w:ascii="Verdana" w:hAnsi="Verdana"/>
          <w:i/>
          <w:sz w:val="20"/>
          <w:szCs w:val="20"/>
        </w:rPr>
        <w:t xml:space="preserve">, quel que soit son handicap, son genre ou son âge. Nous y croyons fermement. Le parcours remarquable de Fabrice Payen est emblématique de ce dépassement de soi, de cette </w:t>
      </w:r>
      <w:r w:rsidR="005A7D6A">
        <w:rPr>
          <w:rFonts w:ascii="Verdana" w:hAnsi="Verdana"/>
          <w:i/>
          <w:sz w:val="20"/>
          <w:szCs w:val="20"/>
        </w:rPr>
        <w:t xml:space="preserve">volonté </w:t>
      </w:r>
      <w:r w:rsidR="00E57357">
        <w:rPr>
          <w:rFonts w:ascii="Verdana" w:hAnsi="Verdana"/>
          <w:i/>
          <w:sz w:val="20"/>
          <w:szCs w:val="20"/>
        </w:rPr>
        <w:t xml:space="preserve">de réussir que nos conseillers travaillent avec les demandeurs d’emploi. Les valeurs du sport sont un formidable vecteur d’insertion professionnelle ».  </w:t>
      </w:r>
    </w:p>
    <w:p w14:paraId="7211ACB8" w14:textId="77777777" w:rsidR="0023526A" w:rsidRDefault="0023526A" w:rsidP="0023526A">
      <w:pPr>
        <w:autoSpaceDE w:val="0"/>
        <w:autoSpaceDN w:val="0"/>
        <w:adjustRightInd w:val="0"/>
        <w:spacing w:after="0" w:line="240" w:lineRule="auto"/>
        <w:rPr>
          <w:rFonts w:ascii="Verdana" w:hAnsi="Verdana"/>
          <w:i/>
          <w:sz w:val="20"/>
          <w:szCs w:val="20"/>
        </w:rPr>
      </w:pPr>
    </w:p>
    <w:p w14:paraId="2B1C083B" w14:textId="77777777" w:rsidR="0023526A" w:rsidRDefault="0023526A" w:rsidP="0023526A">
      <w:pPr>
        <w:autoSpaceDE w:val="0"/>
        <w:autoSpaceDN w:val="0"/>
        <w:adjustRightInd w:val="0"/>
        <w:spacing w:after="0" w:line="240" w:lineRule="auto"/>
        <w:rPr>
          <w:rFonts w:ascii="Verdana" w:hAnsi="Verdana"/>
          <w:i/>
          <w:sz w:val="20"/>
          <w:szCs w:val="20"/>
        </w:rPr>
      </w:pPr>
    </w:p>
    <w:p w14:paraId="7792C05A" w14:textId="77777777" w:rsidR="00ED2841" w:rsidRPr="00B31DB6" w:rsidRDefault="00ED2841" w:rsidP="0023526A">
      <w:pPr>
        <w:autoSpaceDE w:val="0"/>
        <w:autoSpaceDN w:val="0"/>
        <w:adjustRightInd w:val="0"/>
        <w:spacing w:after="0" w:line="240" w:lineRule="auto"/>
        <w:jc w:val="center"/>
        <w:rPr>
          <w:rFonts w:ascii="Verdana" w:hAnsi="Verdana"/>
          <w:b/>
          <w:sz w:val="20"/>
          <w:szCs w:val="20"/>
        </w:rPr>
      </w:pPr>
      <w:r w:rsidRPr="00B31DB6">
        <w:rPr>
          <w:rFonts w:ascii="Verdana" w:hAnsi="Verdana"/>
          <w:b/>
          <w:sz w:val="20"/>
          <w:szCs w:val="20"/>
        </w:rPr>
        <w:t xml:space="preserve">Pour en savoir plus : </w:t>
      </w:r>
      <w:hyperlink r:id="rId6" w:history="1">
        <w:r w:rsidRPr="00B31DB6">
          <w:rPr>
            <w:rStyle w:val="Lienhypertexte"/>
            <w:rFonts w:ascii="Verdana" w:hAnsi="Verdana"/>
            <w:b/>
            <w:sz w:val="20"/>
            <w:szCs w:val="20"/>
          </w:rPr>
          <w:t>https://fabricepayen.fr/</w:t>
        </w:r>
      </w:hyperlink>
    </w:p>
    <w:p w14:paraId="53EA2AC4" w14:textId="77777777" w:rsidR="00D64CB9" w:rsidRDefault="00D64CB9" w:rsidP="0023526A">
      <w:pPr>
        <w:autoSpaceDE w:val="0"/>
        <w:autoSpaceDN w:val="0"/>
        <w:adjustRightInd w:val="0"/>
        <w:spacing w:after="0" w:line="240" w:lineRule="auto"/>
        <w:rPr>
          <w:rFonts w:ascii="Verdana" w:hAnsi="Verdana"/>
          <w:sz w:val="20"/>
          <w:szCs w:val="20"/>
        </w:rPr>
      </w:pPr>
    </w:p>
    <w:p w14:paraId="6D747CCC" w14:textId="77777777" w:rsidR="0023526A" w:rsidRDefault="0023526A" w:rsidP="0023526A">
      <w:pPr>
        <w:autoSpaceDE w:val="0"/>
        <w:autoSpaceDN w:val="0"/>
        <w:adjustRightInd w:val="0"/>
        <w:spacing w:after="0" w:line="240" w:lineRule="auto"/>
        <w:rPr>
          <w:rFonts w:ascii="Verdana" w:hAnsi="Verdana"/>
          <w:sz w:val="20"/>
          <w:szCs w:val="20"/>
        </w:rPr>
      </w:pPr>
    </w:p>
    <w:p w14:paraId="59777499" w14:textId="77777777" w:rsidR="003A1983" w:rsidRDefault="003A1983" w:rsidP="0023526A">
      <w:pPr>
        <w:autoSpaceDE w:val="0"/>
        <w:autoSpaceDN w:val="0"/>
        <w:adjustRightInd w:val="0"/>
        <w:spacing w:after="0" w:line="240" w:lineRule="auto"/>
        <w:rPr>
          <w:rFonts w:ascii="Verdana" w:hAnsi="Verdana"/>
          <w:sz w:val="20"/>
          <w:szCs w:val="20"/>
        </w:rPr>
      </w:pPr>
    </w:p>
    <w:p w14:paraId="56C0F1CA" w14:textId="77777777" w:rsidR="003A1983" w:rsidRDefault="003A1983" w:rsidP="0023526A">
      <w:pPr>
        <w:pBdr>
          <w:top w:val="single" w:sz="4" w:space="1" w:color="auto"/>
        </w:pBdr>
        <w:autoSpaceDE w:val="0"/>
        <w:autoSpaceDN w:val="0"/>
        <w:adjustRightInd w:val="0"/>
        <w:spacing w:after="0" w:line="240" w:lineRule="auto"/>
        <w:rPr>
          <w:rFonts w:ascii="Verdana" w:hAnsi="Verdana"/>
          <w:sz w:val="20"/>
          <w:szCs w:val="20"/>
        </w:rPr>
      </w:pPr>
    </w:p>
    <w:p w14:paraId="4308B4EA" w14:textId="3D628CFB" w:rsidR="003A1983" w:rsidRPr="003A1983" w:rsidRDefault="003A1983" w:rsidP="0023526A">
      <w:pPr>
        <w:pBdr>
          <w:top w:val="single" w:sz="4" w:space="1" w:color="auto"/>
        </w:pBdr>
        <w:autoSpaceDE w:val="0"/>
        <w:autoSpaceDN w:val="0"/>
        <w:adjustRightInd w:val="0"/>
        <w:spacing w:after="0" w:line="240" w:lineRule="auto"/>
        <w:rPr>
          <w:rFonts w:ascii="Verdana" w:hAnsi="Verdana"/>
          <w:b/>
          <w:sz w:val="20"/>
          <w:szCs w:val="20"/>
        </w:rPr>
      </w:pPr>
      <w:r w:rsidRPr="003A1983">
        <w:rPr>
          <w:rFonts w:ascii="Verdana" w:hAnsi="Verdana"/>
          <w:b/>
          <w:sz w:val="20"/>
          <w:szCs w:val="20"/>
        </w:rPr>
        <w:t>R</w:t>
      </w:r>
      <w:r w:rsidR="00D2316B">
        <w:rPr>
          <w:rFonts w:ascii="Verdana" w:hAnsi="Verdana"/>
          <w:b/>
          <w:sz w:val="20"/>
          <w:szCs w:val="20"/>
        </w:rPr>
        <w:t>DV</w:t>
      </w:r>
      <w:r w:rsidRPr="003A1983">
        <w:rPr>
          <w:rFonts w:ascii="Verdana" w:hAnsi="Verdana"/>
          <w:b/>
          <w:sz w:val="20"/>
          <w:szCs w:val="20"/>
        </w:rPr>
        <w:t xml:space="preserve"> au Village de la Route du Rhum</w:t>
      </w:r>
      <w:r w:rsidR="00CA6C1E">
        <w:rPr>
          <w:rFonts w:ascii="Verdana" w:hAnsi="Verdana"/>
          <w:b/>
          <w:sz w:val="20"/>
          <w:szCs w:val="20"/>
        </w:rPr>
        <w:t xml:space="preserve"> </w:t>
      </w:r>
      <w:r w:rsidR="0022313A">
        <w:rPr>
          <w:rFonts w:ascii="Verdana" w:hAnsi="Verdana"/>
          <w:b/>
          <w:sz w:val="20"/>
          <w:szCs w:val="20"/>
        </w:rPr>
        <w:t xml:space="preserve">– Destination Guadeloupe </w:t>
      </w:r>
      <w:r w:rsidR="00CA6C1E">
        <w:rPr>
          <w:rFonts w:ascii="Verdana" w:hAnsi="Verdana"/>
          <w:b/>
          <w:sz w:val="20"/>
          <w:szCs w:val="20"/>
        </w:rPr>
        <w:t>2022</w:t>
      </w:r>
    </w:p>
    <w:p w14:paraId="40114961" w14:textId="77777777" w:rsidR="003A1983" w:rsidRDefault="003A1983" w:rsidP="0023526A">
      <w:pPr>
        <w:pBdr>
          <w:top w:val="single" w:sz="4" w:space="1" w:color="auto"/>
        </w:pBdr>
        <w:autoSpaceDE w:val="0"/>
        <w:autoSpaceDN w:val="0"/>
        <w:adjustRightInd w:val="0"/>
        <w:spacing w:after="0" w:line="240" w:lineRule="auto"/>
        <w:rPr>
          <w:rFonts w:ascii="Verdana" w:hAnsi="Verdana"/>
          <w:sz w:val="20"/>
          <w:szCs w:val="20"/>
        </w:rPr>
      </w:pPr>
    </w:p>
    <w:p w14:paraId="7238D5F1" w14:textId="70C61732" w:rsidR="00DB54EA" w:rsidRDefault="00D64CB9" w:rsidP="0023526A">
      <w:pPr>
        <w:pBdr>
          <w:top w:val="single" w:sz="4" w:space="1" w:color="auto"/>
        </w:pBdr>
        <w:autoSpaceDE w:val="0"/>
        <w:autoSpaceDN w:val="0"/>
        <w:adjustRightInd w:val="0"/>
        <w:spacing w:after="0" w:line="240" w:lineRule="auto"/>
        <w:rPr>
          <w:rFonts w:ascii="Verdana" w:hAnsi="Verdana"/>
          <w:sz w:val="20"/>
          <w:szCs w:val="20"/>
        </w:rPr>
      </w:pPr>
      <w:r>
        <w:rPr>
          <w:rFonts w:ascii="Verdana" w:hAnsi="Verdana"/>
          <w:sz w:val="20"/>
          <w:szCs w:val="20"/>
        </w:rPr>
        <w:t xml:space="preserve">Du 25 octobre au 6 novembre, Pôle emploi et </w:t>
      </w:r>
      <w:proofErr w:type="spellStart"/>
      <w:r>
        <w:rPr>
          <w:rFonts w:ascii="Verdana" w:hAnsi="Verdana"/>
          <w:sz w:val="20"/>
          <w:szCs w:val="20"/>
        </w:rPr>
        <w:t>Cheops</w:t>
      </w:r>
      <w:proofErr w:type="spellEnd"/>
      <w:r>
        <w:rPr>
          <w:rFonts w:ascii="Verdana" w:hAnsi="Verdana"/>
          <w:sz w:val="20"/>
          <w:szCs w:val="20"/>
        </w:rPr>
        <w:t xml:space="preserve"> seront présents aux côtés de l’Afpa, </w:t>
      </w:r>
      <w:r w:rsidR="00F0637C" w:rsidRPr="00A11699">
        <w:rPr>
          <w:rFonts w:ascii="Verdana" w:hAnsi="Verdana"/>
          <w:sz w:val="20"/>
          <w:szCs w:val="20"/>
        </w:rPr>
        <w:t>de l’Agefiph</w:t>
      </w:r>
      <w:r w:rsidR="00F0637C" w:rsidRPr="00BB4FB9">
        <w:rPr>
          <w:rFonts w:ascii="Verdana" w:hAnsi="Verdana"/>
          <w:sz w:val="20"/>
          <w:szCs w:val="20"/>
        </w:rPr>
        <w:t xml:space="preserve">, </w:t>
      </w:r>
      <w:r w:rsidRPr="00BB4FB9">
        <w:rPr>
          <w:rFonts w:ascii="Verdana" w:hAnsi="Verdana"/>
          <w:sz w:val="20"/>
          <w:szCs w:val="20"/>
        </w:rPr>
        <w:t>de</w:t>
      </w:r>
      <w:r>
        <w:rPr>
          <w:rFonts w:ascii="Verdana" w:hAnsi="Verdana"/>
          <w:sz w:val="20"/>
          <w:szCs w:val="20"/>
        </w:rPr>
        <w:t xml:space="preserve"> l’APEC et des Missions Locales pour un point d’accueil commun au Village de la Route du Rhum</w:t>
      </w:r>
      <w:r w:rsidR="00041653">
        <w:rPr>
          <w:rFonts w:ascii="Verdana" w:hAnsi="Verdana"/>
          <w:sz w:val="20"/>
          <w:szCs w:val="20"/>
        </w:rPr>
        <w:t xml:space="preserve"> 2022</w:t>
      </w:r>
      <w:r>
        <w:rPr>
          <w:rFonts w:ascii="Verdana" w:hAnsi="Verdana"/>
          <w:sz w:val="20"/>
          <w:szCs w:val="20"/>
        </w:rPr>
        <w:t xml:space="preserve">. Ensemble, ils proposeront aux visiteurs un programme visant à sensibiliser le grand public aux </w:t>
      </w:r>
      <w:r w:rsidR="00BE69D3">
        <w:rPr>
          <w:rFonts w:ascii="Verdana" w:hAnsi="Verdana"/>
          <w:sz w:val="20"/>
          <w:szCs w:val="20"/>
        </w:rPr>
        <w:t xml:space="preserve">valeurs communes entre sport et emploi, à l'insertion par le sport, aux métiers de l’économie bleue et aux nouvelles méthodes de recrutement. </w:t>
      </w:r>
    </w:p>
    <w:p w14:paraId="0974783D" w14:textId="77777777" w:rsidR="00041653" w:rsidRDefault="00041653" w:rsidP="0023526A">
      <w:pPr>
        <w:autoSpaceDE w:val="0"/>
        <w:autoSpaceDN w:val="0"/>
        <w:adjustRightInd w:val="0"/>
        <w:spacing w:after="0" w:line="240" w:lineRule="auto"/>
        <w:rPr>
          <w:rFonts w:ascii="Verdana" w:hAnsi="Verdana"/>
          <w:sz w:val="20"/>
          <w:szCs w:val="20"/>
        </w:rPr>
      </w:pPr>
    </w:p>
    <w:p w14:paraId="54356F09" w14:textId="77777777" w:rsidR="00D64CB9" w:rsidRDefault="00BE69D3" w:rsidP="0023526A">
      <w:pPr>
        <w:pBdr>
          <w:bottom w:val="single" w:sz="4" w:space="1" w:color="auto"/>
        </w:pBdr>
        <w:autoSpaceDE w:val="0"/>
        <w:autoSpaceDN w:val="0"/>
        <w:adjustRightInd w:val="0"/>
        <w:spacing w:after="0" w:line="240" w:lineRule="auto"/>
        <w:rPr>
          <w:rFonts w:ascii="Verdana" w:hAnsi="Verdana"/>
          <w:sz w:val="20"/>
          <w:szCs w:val="20"/>
        </w:rPr>
      </w:pPr>
      <w:r>
        <w:rPr>
          <w:rFonts w:ascii="Verdana" w:hAnsi="Verdana"/>
          <w:sz w:val="20"/>
          <w:szCs w:val="20"/>
        </w:rPr>
        <w:t>En perspective : les témoignages d’Athlètes de haut niveau menant de front leur pratique sportive et le métier de conseiller à l’emploi, un cycle de mini-conférences inspirantes avec des athlètes sélectionnés aux derniers JO, la découverte d’actions pour l’emploi axées sur le sport, la présentation des métiers de la mer et des formations proposées pour y accéder, la mise à disposition de casques de réalité virtuelle, etc…</w:t>
      </w:r>
    </w:p>
    <w:p w14:paraId="20F192EC" w14:textId="77777777" w:rsidR="00A27909" w:rsidRDefault="00A27909" w:rsidP="0023526A">
      <w:pPr>
        <w:pBdr>
          <w:bottom w:val="single" w:sz="4" w:space="1" w:color="auto"/>
        </w:pBdr>
        <w:autoSpaceDE w:val="0"/>
        <w:autoSpaceDN w:val="0"/>
        <w:adjustRightInd w:val="0"/>
        <w:spacing w:after="0" w:line="240" w:lineRule="auto"/>
        <w:rPr>
          <w:rFonts w:ascii="Verdana" w:hAnsi="Verdana"/>
          <w:sz w:val="20"/>
          <w:szCs w:val="20"/>
        </w:rPr>
      </w:pPr>
    </w:p>
    <w:p w14:paraId="38B84CD2" w14:textId="77777777" w:rsidR="003A1983" w:rsidRDefault="003A1983" w:rsidP="0023526A">
      <w:pPr>
        <w:autoSpaceDE w:val="0"/>
        <w:autoSpaceDN w:val="0"/>
        <w:adjustRightInd w:val="0"/>
        <w:spacing w:after="0" w:line="240" w:lineRule="auto"/>
        <w:rPr>
          <w:rFonts w:ascii="Verdana" w:hAnsi="Verdana"/>
          <w:sz w:val="20"/>
          <w:szCs w:val="20"/>
        </w:rPr>
      </w:pPr>
    </w:p>
    <w:p w14:paraId="1167EBA9" w14:textId="77777777" w:rsidR="003A1983" w:rsidRDefault="003A1983" w:rsidP="00D64CB9">
      <w:pPr>
        <w:autoSpaceDE w:val="0"/>
        <w:autoSpaceDN w:val="0"/>
        <w:adjustRightInd w:val="0"/>
        <w:spacing w:after="0" w:line="240" w:lineRule="auto"/>
        <w:rPr>
          <w:rFonts w:ascii="Verdana" w:hAnsi="Verdana"/>
          <w:sz w:val="20"/>
          <w:szCs w:val="20"/>
        </w:rPr>
      </w:pPr>
    </w:p>
    <w:p w14:paraId="7715701F" w14:textId="77777777" w:rsidR="00167BC6" w:rsidRDefault="00167BC6" w:rsidP="00D64CB9">
      <w:pPr>
        <w:autoSpaceDE w:val="0"/>
        <w:autoSpaceDN w:val="0"/>
        <w:adjustRightInd w:val="0"/>
        <w:spacing w:after="0" w:line="240" w:lineRule="auto"/>
        <w:rPr>
          <w:rFonts w:ascii="Verdana" w:hAnsi="Verdana"/>
          <w:sz w:val="20"/>
          <w:szCs w:val="20"/>
        </w:rPr>
      </w:pPr>
    </w:p>
    <w:p w14:paraId="0C7B4668" w14:textId="5E593702" w:rsidR="00167BC6" w:rsidRDefault="00167BC6" w:rsidP="00D64CB9">
      <w:pPr>
        <w:autoSpaceDE w:val="0"/>
        <w:autoSpaceDN w:val="0"/>
        <w:adjustRightInd w:val="0"/>
        <w:spacing w:after="0" w:line="240" w:lineRule="auto"/>
        <w:rPr>
          <w:rFonts w:ascii="Verdana" w:hAnsi="Verdana"/>
          <w:sz w:val="20"/>
          <w:szCs w:val="20"/>
        </w:rPr>
      </w:pPr>
    </w:p>
    <w:p w14:paraId="28B993E8" w14:textId="77777777" w:rsidR="008E62F4" w:rsidRDefault="008E62F4" w:rsidP="00D64CB9">
      <w:pPr>
        <w:autoSpaceDE w:val="0"/>
        <w:autoSpaceDN w:val="0"/>
        <w:adjustRightInd w:val="0"/>
        <w:spacing w:after="0" w:line="240" w:lineRule="auto"/>
        <w:rPr>
          <w:rFonts w:ascii="Verdana" w:hAnsi="Verdana"/>
          <w:sz w:val="20"/>
          <w:szCs w:val="20"/>
        </w:rPr>
      </w:pPr>
    </w:p>
    <w:p w14:paraId="726BEBCB" w14:textId="77777777" w:rsidR="008E62F4" w:rsidRDefault="008E62F4" w:rsidP="00D64CB9">
      <w:pPr>
        <w:autoSpaceDE w:val="0"/>
        <w:autoSpaceDN w:val="0"/>
        <w:adjustRightInd w:val="0"/>
        <w:spacing w:after="0" w:line="240" w:lineRule="auto"/>
        <w:rPr>
          <w:rFonts w:ascii="Verdana" w:hAnsi="Verdana"/>
          <w:sz w:val="20"/>
          <w:szCs w:val="20"/>
        </w:rPr>
      </w:pPr>
    </w:p>
    <w:p w14:paraId="19167C39" w14:textId="77777777" w:rsidR="005401B2" w:rsidRDefault="005401B2" w:rsidP="0023526A">
      <w:pPr>
        <w:spacing w:after="0" w:line="240" w:lineRule="auto"/>
        <w:rPr>
          <w:rFonts w:ascii="Verdana" w:hAnsi="Verdana"/>
          <w:i/>
          <w:sz w:val="20"/>
          <w:szCs w:val="20"/>
        </w:rPr>
      </w:pPr>
    </w:p>
    <w:p w14:paraId="0EA866A9" w14:textId="77777777" w:rsidR="005401B2" w:rsidRDefault="005401B2" w:rsidP="0023526A">
      <w:pPr>
        <w:spacing w:after="0" w:line="240" w:lineRule="auto"/>
        <w:rPr>
          <w:rFonts w:ascii="Verdana" w:hAnsi="Verdana"/>
          <w:i/>
          <w:sz w:val="20"/>
          <w:szCs w:val="20"/>
        </w:rPr>
      </w:pPr>
    </w:p>
    <w:p w14:paraId="226E3BA3" w14:textId="77777777" w:rsidR="00B76706" w:rsidRDefault="00B76706" w:rsidP="0023526A">
      <w:pPr>
        <w:spacing w:after="0" w:line="240" w:lineRule="auto"/>
        <w:rPr>
          <w:rFonts w:ascii="Verdana" w:hAnsi="Verdana"/>
          <w:i/>
          <w:sz w:val="20"/>
          <w:szCs w:val="20"/>
        </w:rPr>
      </w:pPr>
    </w:p>
    <w:p w14:paraId="6D770D9A" w14:textId="77777777" w:rsidR="005401B2" w:rsidRDefault="005401B2" w:rsidP="0023526A">
      <w:pPr>
        <w:spacing w:after="0" w:line="240" w:lineRule="auto"/>
        <w:rPr>
          <w:rFonts w:ascii="Verdana" w:hAnsi="Verdana"/>
          <w:i/>
          <w:sz w:val="20"/>
          <w:szCs w:val="20"/>
        </w:rPr>
      </w:pPr>
    </w:p>
    <w:p w14:paraId="0B51AD3B" w14:textId="77777777" w:rsidR="005401B2" w:rsidRDefault="005401B2" w:rsidP="0023526A">
      <w:pPr>
        <w:spacing w:after="0" w:line="240" w:lineRule="auto"/>
        <w:rPr>
          <w:rFonts w:ascii="Verdana" w:hAnsi="Verdana"/>
          <w:i/>
          <w:sz w:val="20"/>
          <w:szCs w:val="20"/>
        </w:rPr>
      </w:pPr>
    </w:p>
    <w:p w14:paraId="576F73A5" w14:textId="77777777" w:rsidR="005401B2" w:rsidRDefault="005401B2" w:rsidP="0023526A">
      <w:pPr>
        <w:spacing w:after="0" w:line="240" w:lineRule="auto"/>
        <w:rPr>
          <w:rFonts w:ascii="Verdana" w:hAnsi="Verdana"/>
          <w:i/>
          <w:sz w:val="20"/>
          <w:szCs w:val="20"/>
        </w:rPr>
      </w:pPr>
    </w:p>
    <w:p w14:paraId="7EA073B0" w14:textId="77777777" w:rsidR="005401B2" w:rsidRDefault="005401B2" w:rsidP="0023526A">
      <w:pPr>
        <w:spacing w:after="0" w:line="240" w:lineRule="auto"/>
        <w:rPr>
          <w:rFonts w:ascii="Verdana" w:hAnsi="Verdana"/>
          <w:i/>
          <w:sz w:val="20"/>
          <w:szCs w:val="20"/>
        </w:rPr>
      </w:pPr>
    </w:p>
    <w:p w14:paraId="6C8333A7" w14:textId="77777777" w:rsidR="005401B2" w:rsidRDefault="005401B2" w:rsidP="0023526A">
      <w:pPr>
        <w:spacing w:after="0" w:line="240" w:lineRule="auto"/>
        <w:rPr>
          <w:rFonts w:ascii="Verdana" w:hAnsi="Verdana"/>
          <w:i/>
          <w:sz w:val="20"/>
          <w:szCs w:val="20"/>
        </w:rPr>
      </w:pPr>
    </w:p>
    <w:p w14:paraId="00616C4E" w14:textId="77777777" w:rsidR="005401B2" w:rsidRDefault="005401B2" w:rsidP="0023526A">
      <w:pPr>
        <w:spacing w:after="0" w:line="240" w:lineRule="auto"/>
        <w:rPr>
          <w:rFonts w:ascii="Verdana" w:hAnsi="Verdana"/>
          <w:i/>
          <w:sz w:val="20"/>
          <w:szCs w:val="20"/>
        </w:rPr>
      </w:pPr>
    </w:p>
    <w:p w14:paraId="3484AFB3" w14:textId="77777777" w:rsidR="005401B2" w:rsidRDefault="005401B2" w:rsidP="0023526A">
      <w:pPr>
        <w:spacing w:after="0" w:line="240" w:lineRule="auto"/>
        <w:rPr>
          <w:rFonts w:ascii="Verdana" w:hAnsi="Verdana"/>
          <w:i/>
          <w:sz w:val="20"/>
          <w:szCs w:val="20"/>
        </w:rPr>
      </w:pPr>
    </w:p>
    <w:p w14:paraId="615524D1" w14:textId="77777777" w:rsidR="005401B2" w:rsidRDefault="005401B2" w:rsidP="0023526A">
      <w:pPr>
        <w:spacing w:after="0" w:line="240" w:lineRule="auto"/>
        <w:rPr>
          <w:rFonts w:ascii="Verdana" w:hAnsi="Verdana"/>
          <w:i/>
          <w:sz w:val="20"/>
          <w:szCs w:val="20"/>
        </w:rPr>
      </w:pPr>
    </w:p>
    <w:p w14:paraId="3141B3A6" w14:textId="77777777" w:rsidR="008E62F4" w:rsidRDefault="008E62F4" w:rsidP="00D64CB9">
      <w:pPr>
        <w:autoSpaceDE w:val="0"/>
        <w:autoSpaceDN w:val="0"/>
        <w:adjustRightInd w:val="0"/>
        <w:spacing w:after="0" w:line="240" w:lineRule="auto"/>
        <w:rPr>
          <w:rFonts w:ascii="Verdana" w:hAnsi="Verdana"/>
          <w:sz w:val="20"/>
          <w:szCs w:val="20"/>
        </w:rPr>
      </w:pPr>
    </w:p>
    <w:p w14:paraId="5AC85DED" w14:textId="77777777" w:rsidR="003A1983" w:rsidRDefault="003A1983" w:rsidP="00D64CB9">
      <w:pPr>
        <w:autoSpaceDE w:val="0"/>
        <w:autoSpaceDN w:val="0"/>
        <w:adjustRightInd w:val="0"/>
        <w:spacing w:after="0" w:line="240" w:lineRule="auto"/>
        <w:rPr>
          <w:rFonts w:ascii="Verdana" w:hAnsi="Verdana"/>
          <w:sz w:val="20"/>
          <w:szCs w:val="20"/>
        </w:rPr>
      </w:pPr>
    </w:p>
    <w:p w14:paraId="4095A62B" w14:textId="77777777" w:rsidR="008E62F4" w:rsidRPr="008E62F4" w:rsidRDefault="008E62F4" w:rsidP="00D05801">
      <w:pPr>
        <w:pBdr>
          <w:top w:val="single" w:sz="4" w:space="0" w:color="auto"/>
          <w:left w:val="single" w:sz="4" w:space="4" w:color="auto"/>
          <w:bottom w:val="single" w:sz="4" w:space="1" w:color="auto"/>
          <w:right w:val="single" w:sz="4" w:space="4" w:color="auto"/>
        </w:pBdr>
        <w:rPr>
          <w:rFonts w:ascii="Verdana" w:eastAsia="Century Gothic" w:hAnsi="Verdana"/>
          <w:b/>
          <w:sz w:val="4"/>
          <w:szCs w:val="18"/>
        </w:rPr>
      </w:pPr>
    </w:p>
    <w:p w14:paraId="33B305A5" w14:textId="1CAEA6C7" w:rsidR="00D05801" w:rsidRDefault="00630DBA" w:rsidP="00D05801">
      <w:pPr>
        <w:pBdr>
          <w:top w:val="single" w:sz="4" w:space="0" w:color="auto"/>
          <w:left w:val="single" w:sz="4" w:space="4" w:color="auto"/>
          <w:bottom w:val="single" w:sz="4" w:space="1" w:color="auto"/>
          <w:right w:val="single" w:sz="4" w:space="4" w:color="auto"/>
        </w:pBdr>
        <w:rPr>
          <w:rFonts w:ascii="Verdana" w:eastAsia="Century Gothic" w:hAnsi="Verdana"/>
          <w:b/>
          <w:sz w:val="18"/>
          <w:szCs w:val="18"/>
        </w:rPr>
      </w:pPr>
      <w:r w:rsidRPr="000273A6">
        <w:rPr>
          <w:rFonts w:ascii="Verdana" w:eastAsia="Century Gothic" w:hAnsi="Verdana"/>
          <w:b/>
          <w:sz w:val="18"/>
          <w:szCs w:val="18"/>
        </w:rPr>
        <w:t>À propos de</w:t>
      </w:r>
      <w:r>
        <w:rPr>
          <w:rFonts w:ascii="Verdana" w:eastAsia="Century Gothic" w:hAnsi="Verdana"/>
          <w:b/>
          <w:sz w:val="18"/>
          <w:szCs w:val="18"/>
        </w:rPr>
        <w:t xml:space="preserve"> l’AGEFIPH</w:t>
      </w:r>
      <w:r w:rsidRPr="000273A6">
        <w:rPr>
          <w:rFonts w:ascii="Verdana" w:eastAsia="Century Gothic" w:hAnsi="Verdana"/>
          <w:b/>
          <w:sz w:val="18"/>
          <w:szCs w:val="18"/>
        </w:rPr>
        <w:t> :</w:t>
      </w:r>
    </w:p>
    <w:p w14:paraId="6AA0252C" w14:textId="71F147EF" w:rsidR="008E62F4" w:rsidRPr="008E62F4" w:rsidRDefault="008E62F4"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r w:rsidRPr="008E62F4">
        <w:rPr>
          <w:rFonts w:ascii="Verdana" w:eastAsia="Century Gothic" w:hAnsi="Verdana"/>
          <w:sz w:val="18"/>
          <w:szCs w:val="18"/>
        </w:rPr>
        <w:t>L'</w:t>
      </w:r>
      <w:proofErr w:type="spellStart"/>
      <w:r w:rsidRPr="008E62F4">
        <w:rPr>
          <w:rFonts w:ascii="Verdana" w:eastAsia="Century Gothic" w:hAnsi="Verdana"/>
          <w:sz w:val="18"/>
          <w:szCs w:val="18"/>
        </w:rPr>
        <w:t>Agefiph</w:t>
      </w:r>
      <w:proofErr w:type="spellEnd"/>
      <w:r w:rsidRPr="008E62F4">
        <w:rPr>
          <w:rFonts w:ascii="Verdana" w:eastAsia="Century Gothic" w:hAnsi="Verdana"/>
          <w:sz w:val="18"/>
          <w:szCs w:val="18"/>
        </w:rPr>
        <w:t xml:space="preserve"> (Association de gestion du fonds pour l'insertion professionnelle des personnes handicapées) est l’acteur de référence emploi et handicap. Elle construit et finance des solutions pour compenser les conséquences du handicap au travail ; accompagne les acteurs de l'emploi, de la formation et de la santé au travail et les entreprises pour que soient pris en compte les besoins spécifiques des personnes handicapées ; grâce à son observatoire emploi et handicap, elle analyse la prise en compte du handicap dans le secteur de l'emploi, de la formation et de la santé au travail et dans les entreprises ; et enfin, pour accélérer les évolutions en matière de compensation et d'inclusion, l'</w:t>
      </w:r>
      <w:proofErr w:type="spellStart"/>
      <w:r w:rsidRPr="008E62F4">
        <w:rPr>
          <w:rFonts w:ascii="Verdana" w:eastAsia="Century Gothic" w:hAnsi="Verdana"/>
          <w:sz w:val="18"/>
          <w:szCs w:val="18"/>
        </w:rPr>
        <w:t>Agefiph</w:t>
      </w:r>
      <w:proofErr w:type="spellEnd"/>
      <w:r w:rsidRPr="008E62F4">
        <w:rPr>
          <w:rFonts w:ascii="Verdana" w:eastAsia="Century Gothic" w:hAnsi="Verdana"/>
          <w:sz w:val="18"/>
          <w:szCs w:val="18"/>
        </w:rPr>
        <w:t xml:space="preserve"> soutient la recherche et l'innovation. En 2021, l'</w:t>
      </w:r>
      <w:proofErr w:type="spellStart"/>
      <w:r w:rsidRPr="008E62F4">
        <w:rPr>
          <w:rFonts w:ascii="Verdana" w:eastAsia="Century Gothic" w:hAnsi="Verdana"/>
          <w:sz w:val="18"/>
          <w:szCs w:val="18"/>
        </w:rPr>
        <w:t>Agefiph</w:t>
      </w:r>
      <w:proofErr w:type="spellEnd"/>
      <w:r w:rsidRPr="008E62F4">
        <w:rPr>
          <w:rFonts w:ascii="Verdana" w:eastAsia="Century Gothic" w:hAnsi="Verdana"/>
          <w:sz w:val="18"/>
          <w:szCs w:val="18"/>
        </w:rPr>
        <w:t xml:space="preserve"> a notamment financé 156 000 aides financières et services à destination</w:t>
      </w:r>
    </w:p>
    <w:p w14:paraId="6A1959CD" w14:textId="1CC02F99" w:rsidR="00630DBA" w:rsidRPr="003B3D9A" w:rsidRDefault="00630DBA" w:rsidP="003B3D9A">
      <w:pPr>
        <w:pBdr>
          <w:top w:val="single" w:sz="4" w:space="0" w:color="auto"/>
          <w:left w:val="single" w:sz="4" w:space="4" w:color="auto"/>
          <w:bottom w:val="single" w:sz="4" w:space="1" w:color="auto"/>
          <w:right w:val="single" w:sz="4" w:space="4" w:color="auto"/>
        </w:pBdr>
        <w:spacing w:after="0"/>
        <w:rPr>
          <w:rFonts w:ascii="Verdana" w:hAnsi="Verdana"/>
          <w:color w:val="000000"/>
          <w:sz w:val="18"/>
          <w:szCs w:val="18"/>
        </w:rPr>
      </w:pPr>
      <w:r w:rsidRPr="003B3D9A">
        <w:rPr>
          <w:rFonts w:ascii="Verdana" w:hAnsi="Verdana"/>
          <w:color w:val="000000"/>
          <w:sz w:val="18"/>
          <w:szCs w:val="18"/>
        </w:rPr>
        <w:t>Plus d'informations sur</w:t>
      </w:r>
      <w:r w:rsidR="003B3D9A">
        <w:rPr>
          <w:rFonts w:ascii="Verdana" w:hAnsi="Verdana"/>
          <w:color w:val="000000"/>
          <w:sz w:val="18"/>
          <w:szCs w:val="18"/>
        </w:rPr>
        <w:t xml:space="preserve"> : </w:t>
      </w:r>
      <w:hyperlink r:id="rId7" w:history="1">
        <w:r w:rsidR="00EC397A" w:rsidRPr="00482030">
          <w:rPr>
            <w:rStyle w:val="Lienhypertexte"/>
            <w:rFonts w:ascii="Verdana" w:hAnsi="Verdana"/>
            <w:sz w:val="18"/>
            <w:szCs w:val="18"/>
          </w:rPr>
          <w:t>www.agefiph.fr</w:t>
        </w:r>
      </w:hyperlink>
      <w:r w:rsidR="00EC397A">
        <w:rPr>
          <w:rFonts w:ascii="Verdana" w:hAnsi="Verdana"/>
          <w:color w:val="000000"/>
          <w:sz w:val="18"/>
          <w:szCs w:val="18"/>
        </w:rPr>
        <w:t xml:space="preserve"> </w:t>
      </w:r>
      <w:r w:rsidRPr="003B3D9A">
        <w:rPr>
          <w:rFonts w:ascii="Verdana" w:hAnsi="Verdana"/>
          <w:color w:val="000000"/>
          <w:sz w:val="18"/>
          <w:szCs w:val="18"/>
        </w:rPr>
        <w:t xml:space="preserve"> </w:t>
      </w:r>
    </w:p>
    <w:p w14:paraId="4C2C5272" w14:textId="274EBA69" w:rsidR="00630DBA" w:rsidRPr="003B3D9A" w:rsidRDefault="00630DBA" w:rsidP="003B3D9A">
      <w:pPr>
        <w:pBdr>
          <w:top w:val="single" w:sz="4" w:space="0" w:color="auto"/>
          <w:left w:val="single" w:sz="4" w:space="4" w:color="auto"/>
          <w:bottom w:val="single" w:sz="4" w:space="1" w:color="auto"/>
          <w:right w:val="single" w:sz="4" w:space="4" w:color="auto"/>
        </w:pBdr>
        <w:spacing w:after="0"/>
        <w:rPr>
          <w:rFonts w:ascii="Verdana" w:eastAsia="Century Gothic" w:hAnsi="Verdana"/>
          <w:b/>
          <w:sz w:val="18"/>
          <w:szCs w:val="18"/>
        </w:rPr>
      </w:pPr>
      <w:r w:rsidRPr="003B3D9A">
        <w:rPr>
          <w:rFonts w:ascii="Verdana" w:hAnsi="Verdana"/>
          <w:color w:val="000000"/>
          <w:sz w:val="18"/>
          <w:szCs w:val="18"/>
        </w:rPr>
        <w:t>Suivez l’</w:t>
      </w:r>
      <w:proofErr w:type="spellStart"/>
      <w:r w:rsidRPr="003B3D9A">
        <w:rPr>
          <w:rFonts w:ascii="Verdana" w:hAnsi="Verdana"/>
          <w:color w:val="000000"/>
          <w:sz w:val="18"/>
          <w:szCs w:val="18"/>
        </w:rPr>
        <w:t>Agefiph</w:t>
      </w:r>
      <w:proofErr w:type="spellEnd"/>
      <w:r w:rsidRPr="003B3D9A">
        <w:rPr>
          <w:rFonts w:ascii="Verdana" w:hAnsi="Verdana"/>
          <w:color w:val="000000"/>
          <w:sz w:val="18"/>
          <w:szCs w:val="18"/>
        </w:rPr>
        <w:t xml:space="preserve"> sur Twitter</w:t>
      </w:r>
      <w:r w:rsidR="003B3D9A">
        <w:rPr>
          <w:rFonts w:ascii="Verdana" w:hAnsi="Verdana"/>
          <w:color w:val="000000"/>
          <w:sz w:val="18"/>
          <w:szCs w:val="18"/>
        </w:rPr>
        <w:t xml:space="preserve"> : </w:t>
      </w:r>
      <w:r w:rsidRPr="003B3D9A">
        <w:rPr>
          <w:rFonts w:ascii="Verdana" w:hAnsi="Verdana"/>
          <w:color w:val="000000"/>
          <w:sz w:val="18"/>
          <w:szCs w:val="18"/>
        </w:rPr>
        <w:t>@</w:t>
      </w:r>
      <w:proofErr w:type="spellStart"/>
      <w:r w:rsidRPr="003B3D9A">
        <w:rPr>
          <w:rFonts w:ascii="Verdana" w:hAnsi="Verdana"/>
          <w:color w:val="000000"/>
          <w:sz w:val="18"/>
          <w:szCs w:val="18"/>
        </w:rPr>
        <w:t>Agefiph</w:t>
      </w:r>
      <w:proofErr w:type="spellEnd"/>
      <w:r w:rsidRPr="003B3D9A">
        <w:rPr>
          <w:rFonts w:ascii="Verdana" w:hAnsi="Verdana"/>
          <w:color w:val="000000"/>
          <w:sz w:val="18"/>
          <w:szCs w:val="18"/>
        </w:rPr>
        <w:t>_</w:t>
      </w:r>
    </w:p>
    <w:p w14:paraId="037313F7" w14:textId="77777777" w:rsidR="00630DBA" w:rsidRDefault="00630DBA" w:rsidP="00630DBA">
      <w:pPr>
        <w:pBdr>
          <w:top w:val="single" w:sz="4" w:space="0" w:color="auto"/>
          <w:left w:val="single" w:sz="4" w:space="4" w:color="auto"/>
          <w:bottom w:val="single" w:sz="4" w:space="1" w:color="auto"/>
          <w:right w:val="single" w:sz="4" w:space="4" w:color="auto"/>
        </w:pBdr>
        <w:rPr>
          <w:rFonts w:ascii="Verdana" w:eastAsia="Century Gothic" w:hAnsi="Verdana"/>
          <w:b/>
          <w:sz w:val="18"/>
          <w:szCs w:val="18"/>
        </w:rPr>
      </w:pPr>
    </w:p>
    <w:p w14:paraId="038032A8" w14:textId="77777777" w:rsidR="00630DBA" w:rsidRDefault="00630DBA" w:rsidP="00630DBA">
      <w:pPr>
        <w:pBdr>
          <w:top w:val="single" w:sz="4" w:space="0" w:color="auto"/>
          <w:left w:val="single" w:sz="4" w:space="4" w:color="auto"/>
          <w:bottom w:val="single" w:sz="4" w:space="1" w:color="auto"/>
          <w:right w:val="single" w:sz="4" w:space="4" w:color="auto"/>
        </w:pBdr>
        <w:rPr>
          <w:rFonts w:ascii="Verdana" w:eastAsia="Century Gothic" w:hAnsi="Verdana"/>
          <w:b/>
          <w:sz w:val="18"/>
          <w:szCs w:val="18"/>
        </w:rPr>
      </w:pPr>
      <w:r>
        <w:rPr>
          <w:rFonts w:ascii="Verdana" w:eastAsia="Century Gothic" w:hAnsi="Verdana"/>
          <w:b/>
          <w:sz w:val="18"/>
          <w:szCs w:val="18"/>
        </w:rPr>
        <w:t xml:space="preserve">A propos de </w:t>
      </w:r>
      <w:proofErr w:type="spellStart"/>
      <w:r>
        <w:rPr>
          <w:rFonts w:ascii="Verdana" w:eastAsia="Century Gothic" w:hAnsi="Verdana"/>
          <w:b/>
          <w:sz w:val="18"/>
          <w:szCs w:val="18"/>
        </w:rPr>
        <w:t>Cheops</w:t>
      </w:r>
      <w:proofErr w:type="spellEnd"/>
      <w:r>
        <w:rPr>
          <w:rFonts w:ascii="Verdana" w:eastAsia="Century Gothic" w:hAnsi="Verdana"/>
          <w:b/>
          <w:sz w:val="18"/>
          <w:szCs w:val="18"/>
        </w:rPr>
        <w:t xml:space="preserve"> :  </w:t>
      </w:r>
    </w:p>
    <w:p w14:paraId="25AFF56E" w14:textId="6A67323C" w:rsidR="00630DBA" w:rsidRDefault="00630DBA"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proofErr w:type="spellStart"/>
      <w:r w:rsidRPr="00630DBA">
        <w:rPr>
          <w:rFonts w:ascii="Verdana" w:eastAsia="Century Gothic" w:hAnsi="Verdana"/>
          <w:sz w:val="18"/>
          <w:szCs w:val="18"/>
        </w:rPr>
        <w:t>Cheops</w:t>
      </w:r>
      <w:proofErr w:type="spellEnd"/>
      <w:r w:rsidRPr="00630DBA">
        <w:rPr>
          <w:rFonts w:ascii="Verdana" w:eastAsia="Century Gothic" w:hAnsi="Verdana"/>
          <w:sz w:val="18"/>
          <w:szCs w:val="18"/>
        </w:rPr>
        <w:t xml:space="preserve"> (Conseil national Handicap Emploi des Organismes de Placements Spécialisés) représente les OPS, Cap emploi, auprès des pouvoirs publics, des décideurs économiques et des partenaires sociaux dans le cadre de la conception et de la mise en œuvre des politiques d’insertion et de maintien des personnes en situation de handicap. Le réseau Cap emploi regroupe 98 structures en France.  Les Cap emploi ont deux grandes missions : l’accompagnement dans l’emploi et l’accompagnement vers l’emploi. Ces missions s’adressent aux personnes bénéficiaires de l’obligation d’emploi quel que soit leur statut et aux employeurs privés et publics quel que soit leur effectif.</w:t>
      </w:r>
    </w:p>
    <w:p w14:paraId="6E539F7A" w14:textId="7508DAED" w:rsidR="00EC397A" w:rsidRPr="00EC397A" w:rsidRDefault="00EC397A" w:rsidP="00EC397A">
      <w:pPr>
        <w:pBdr>
          <w:top w:val="single" w:sz="4" w:space="0" w:color="auto"/>
          <w:left w:val="single" w:sz="4" w:space="4" w:color="auto"/>
          <w:bottom w:val="single" w:sz="4" w:space="1" w:color="auto"/>
          <w:right w:val="single" w:sz="4" w:space="4" w:color="auto"/>
        </w:pBdr>
        <w:spacing w:after="0"/>
        <w:rPr>
          <w:rFonts w:ascii="Verdana" w:eastAsia="Century Gothic" w:hAnsi="Verdana"/>
          <w:sz w:val="18"/>
          <w:szCs w:val="18"/>
        </w:rPr>
      </w:pPr>
      <w:r w:rsidRPr="00EC397A">
        <w:rPr>
          <w:rFonts w:ascii="Verdana" w:eastAsia="Century Gothic" w:hAnsi="Verdana"/>
          <w:sz w:val="18"/>
          <w:szCs w:val="18"/>
        </w:rPr>
        <w:t xml:space="preserve">Toutes les informations sur : </w:t>
      </w:r>
      <w:hyperlink r:id="rId8" w:history="1">
        <w:r w:rsidRPr="00EC397A">
          <w:rPr>
            <w:rStyle w:val="Lienhypertexte"/>
            <w:rFonts w:ascii="Verdana" w:eastAsia="Century Gothic" w:hAnsi="Verdana"/>
            <w:sz w:val="18"/>
            <w:szCs w:val="18"/>
          </w:rPr>
          <w:t>http://www.cheops-ops.org/</w:t>
        </w:r>
      </w:hyperlink>
    </w:p>
    <w:p w14:paraId="1919F74B" w14:textId="05C03B4C" w:rsidR="00EC397A" w:rsidRPr="00EC397A" w:rsidRDefault="00EC397A" w:rsidP="00EC397A">
      <w:pPr>
        <w:pBdr>
          <w:top w:val="single" w:sz="4" w:space="0" w:color="auto"/>
          <w:left w:val="single" w:sz="4" w:space="4" w:color="auto"/>
          <w:bottom w:val="single" w:sz="4" w:space="1" w:color="auto"/>
          <w:right w:val="single" w:sz="4" w:space="4" w:color="auto"/>
        </w:pBdr>
        <w:spacing w:after="0"/>
        <w:rPr>
          <w:rFonts w:ascii="Verdana" w:eastAsia="Century Gothic" w:hAnsi="Verdana"/>
          <w:sz w:val="18"/>
          <w:szCs w:val="18"/>
        </w:rPr>
      </w:pPr>
      <w:r w:rsidRPr="00EC397A">
        <w:rPr>
          <w:rFonts w:ascii="Verdana" w:eastAsia="Century Gothic" w:hAnsi="Verdana"/>
          <w:sz w:val="18"/>
          <w:szCs w:val="18"/>
        </w:rPr>
        <w:t xml:space="preserve">Twitter : </w:t>
      </w:r>
      <w:r w:rsidR="00F93382" w:rsidRPr="00F93382">
        <w:rPr>
          <w:rFonts w:ascii="Verdana" w:eastAsia="Century Gothic" w:hAnsi="Verdana"/>
          <w:sz w:val="18"/>
          <w:szCs w:val="18"/>
        </w:rPr>
        <w:t>@</w:t>
      </w:r>
      <w:proofErr w:type="spellStart"/>
      <w:r w:rsidRPr="00F93382">
        <w:rPr>
          <w:rFonts w:ascii="Verdana" w:eastAsia="Century Gothic" w:hAnsi="Verdana"/>
          <w:sz w:val="18"/>
          <w:szCs w:val="18"/>
        </w:rPr>
        <w:t>Cheopsconseil</w:t>
      </w:r>
      <w:proofErr w:type="spellEnd"/>
    </w:p>
    <w:p w14:paraId="6AE102E0" w14:textId="77777777" w:rsidR="00D43FB3" w:rsidRPr="00630DBA" w:rsidRDefault="00D43FB3"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p>
    <w:p w14:paraId="35D2BFED" w14:textId="77777777" w:rsidR="00D05801" w:rsidRPr="000273A6" w:rsidRDefault="00D05801"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r w:rsidRPr="000273A6">
        <w:rPr>
          <w:rFonts w:ascii="Verdana" w:eastAsia="Century Gothic" w:hAnsi="Verdana"/>
          <w:b/>
          <w:sz w:val="18"/>
          <w:szCs w:val="18"/>
        </w:rPr>
        <w:t>À propos de Pôle emploi :</w:t>
      </w:r>
    </w:p>
    <w:p w14:paraId="7119B6F8" w14:textId="77777777" w:rsidR="00D05801" w:rsidRPr="000273A6" w:rsidRDefault="00D05801"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r w:rsidRPr="000273A6">
        <w:rPr>
          <w:rFonts w:ascii="Verdana" w:eastAsia="Century Gothic" w:hAnsi="Verdana"/>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028D3A10" w14:textId="77777777" w:rsidR="00D05801" w:rsidRDefault="00D05801"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r w:rsidRPr="000273A6">
        <w:rPr>
          <w:rFonts w:ascii="Verdana" w:eastAsia="Century Gothic" w:hAnsi="Verdana"/>
          <w:sz w:val="18"/>
          <w:szCs w:val="18"/>
        </w:rPr>
        <w:t xml:space="preserve">Retrouvez l’actualité de Pôle emploi sur : </w:t>
      </w:r>
      <w:r w:rsidRPr="000273A6">
        <w:rPr>
          <w:rStyle w:val="Lienhypertexte"/>
          <w:rFonts w:ascii="Verdana" w:eastAsia="Century Gothic" w:hAnsi="Verdana"/>
          <w:sz w:val="18"/>
        </w:rPr>
        <w:t>http://www.pole-emploi.org/accueil/</w:t>
      </w:r>
      <w:r w:rsidRPr="000273A6">
        <w:rPr>
          <w:rFonts w:ascii="Verdana" w:eastAsia="Century Gothic" w:hAnsi="Verdana"/>
          <w:sz w:val="18"/>
          <w:szCs w:val="18"/>
        </w:rPr>
        <w:br/>
      </w:r>
      <w:hyperlink r:id="rId9" w:history="1"/>
      <w:r w:rsidRPr="000273A6">
        <w:rPr>
          <w:rFonts w:ascii="Verdana" w:eastAsia="Century Gothic" w:hAnsi="Verdana"/>
          <w:sz w:val="18"/>
          <w:szCs w:val="18"/>
        </w:rPr>
        <w:t>Twitter : @</w:t>
      </w:r>
      <w:proofErr w:type="spellStart"/>
      <w:r w:rsidRPr="000273A6">
        <w:rPr>
          <w:rFonts w:ascii="Verdana" w:eastAsia="Century Gothic" w:hAnsi="Verdana"/>
          <w:sz w:val="18"/>
          <w:szCs w:val="18"/>
        </w:rPr>
        <w:t>pole_emploi</w:t>
      </w:r>
      <w:proofErr w:type="spellEnd"/>
    </w:p>
    <w:p w14:paraId="7EF935ED" w14:textId="77777777" w:rsidR="00382AF1" w:rsidRDefault="00382AF1" w:rsidP="00D05801">
      <w:pPr>
        <w:pBdr>
          <w:top w:val="single" w:sz="4" w:space="0" w:color="auto"/>
          <w:left w:val="single" w:sz="4" w:space="4" w:color="auto"/>
          <w:bottom w:val="single" w:sz="4" w:space="1" w:color="auto"/>
          <w:right w:val="single" w:sz="4" w:space="4" w:color="auto"/>
        </w:pBdr>
        <w:rPr>
          <w:rFonts w:ascii="Verdana" w:eastAsia="Century Gothic" w:hAnsi="Verdana"/>
          <w:sz w:val="18"/>
          <w:szCs w:val="18"/>
        </w:rPr>
      </w:pPr>
    </w:p>
    <w:p w14:paraId="3996B532" w14:textId="77777777" w:rsidR="00D05801" w:rsidRPr="000273A6" w:rsidRDefault="00D05801" w:rsidP="00D05801">
      <w:pPr>
        <w:rPr>
          <w:rFonts w:ascii="Verdana" w:eastAsia="Century Gothic" w:hAnsi="Verdana"/>
          <w:sz w:val="18"/>
          <w:szCs w:val="18"/>
        </w:rPr>
      </w:pPr>
    </w:p>
    <w:p w14:paraId="65B1FF87" w14:textId="77777777" w:rsidR="00D05801" w:rsidRPr="008B0770" w:rsidRDefault="00D05801" w:rsidP="00D05801">
      <w:pPr>
        <w:tabs>
          <w:tab w:val="left" w:pos="1048"/>
        </w:tabs>
        <w:rPr>
          <w:rFonts w:ascii="Verdana" w:hAnsi="Verdana" w:cstheme="minorHAnsi"/>
          <w:iCs/>
          <w:sz w:val="20"/>
          <w:szCs w:val="20"/>
        </w:rPr>
      </w:pPr>
    </w:p>
    <w:sectPr w:rsidR="00D05801" w:rsidRPr="008B077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1B0D" w14:textId="77777777" w:rsidR="0027128D" w:rsidRDefault="0027128D" w:rsidP="00D05801">
      <w:pPr>
        <w:spacing w:after="0" w:line="240" w:lineRule="auto"/>
      </w:pPr>
      <w:r>
        <w:separator/>
      </w:r>
    </w:p>
  </w:endnote>
  <w:endnote w:type="continuationSeparator" w:id="0">
    <w:p w14:paraId="507D1974" w14:textId="77777777" w:rsidR="0027128D" w:rsidRDefault="0027128D" w:rsidP="00D0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BEFC" w14:textId="77777777" w:rsidR="00D05801" w:rsidRDefault="00D05801" w:rsidP="00D05801">
    <w:pPr>
      <w:spacing w:after="0"/>
      <w:rPr>
        <w:rFonts w:ascii="Verdana" w:hAnsi="Verdana"/>
        <w:b/>
        <w:sz w:val="16"/>
        <w:szCs w:val="16"/>
      </w:rPr>
    </w:pPr>
  </w:p>
  <w:p w14:paraId="10CE4E43" w14:textId="77777777" w:rsidR="00A347BD" w:rsidRDefault="00D05801" w:rsidP="00D05801">
    <w:pPr>
      <w:spacing w:after="0"/>
      <w:rPr>
        <w:rFonts w:ascii="Verdana" w:hAnsi="Verdana"/>
        <w:sz w:val="16"/>
        <w:szCs w:val="16"/>
      </w:rPr>
    </w:pPr>
    <w:r>
      <w:rPr>
        <w:rFonts w:ascii="Verdana" w:hAnsi="Verdana"/>
        <w:b/>
        <w:sz w:val="16"/>
        <w:szCs w:val="16"/>
      </w:rPr>
      <w:t>CONTACTS PRESSE</w:t>
    </w:r>
    <w:r w:rsidRPr="000D27B7">
      <w:rPr>
        <w:rFonts w:ascii="Verdana" w:hAnsi="Verdana"/>
        <w:sz w:val="16"/>
        <w:szCs w:val="16"/>
      </w:rPr>
      <w:br/>
    </w:r>
  </w:p>
  <w:p w14:paraId="4BBDA70F" w14:textId="2159C23F" w:rsidR="00D05801" w:rsidRDefault="00D05801" w:rsidP="00D05801">
    <w:pPr>
      <w:spacing w:after="0"/>
      <w:rPr>
        <w:rStyle w:val="Lienhypertexte"/>
        <w:rFonts w:ascii="Verdana" w:hAnsi="Verdana"/>
        <w:sz w:val="16"/>
        <w:szCs w:val="16"/>
      </w:rPr>
    </w:pPr>
    <w:r>
      <w:rPr>
        <w:rFonts w:ascii="Verdana" w:hAnsi="Verdana"/>
        <w:sz w:val="16"/>
        <w:szCs w:val="16"/>
      </w:rPr>
      <w:t xml:space="preserve">Pôle emploi : </w:t>
    </w:r>
    <w:r w:rsidRPr="00210166">
      <w:rPr>
        <w:rFonts w:ascii="Verdana" w:hAnsi="Verdana"/>
        <w:sz w:val="16"/>
        <w:szCs w:val="16"/>
      </w:rPr>
      <w:t xml:space="preserve">Sonia Plégat – </w:t>
    </w:r>
    <w:hyperlink r:id="rId1" w:history="1">
      <w:r w:rsidRPr="00210166">
        <w:rPr>
          <w:rStyle w:val="Lienhypertexte"/>
          <w:rFonts w:ascii="Verdana" w:hAnsi="Verdana"/>
          <w:sz w:val="16"/>
          <w:szCs w:val="16"/>
        </w:rPr>
        <w:t>sonia.plegat@pole-emploi.fr</w:t>
      </w:r>
    </w:hyperlink>
    <w:r w:rsidRPr="00210166">
      <w:rPr>
        <w:rFonts w:ascii="Verdana" w:hAnsi="Verdana"/>
        <w:sz w:val="16"/>
        <w:szCs w:val="16"/>
      </w:rPr>
      <w:t xml:space="preserve"> – 07 75 25 63 06</w:t>
    </w:r>
  </w:p>
  <w:p w14:paraId="66C9F5B7" w14:textId="0E533E93" w:rsidR="00BB4FB9" w:rsidRDefault="00D05801" w:rsidP="00D05801">
    <w:pPr>
      <w:spacing w:after="0"/>
      <w:rPr>
        <w:rFonts w:ascii="Arial" w:hAnsi="Arial" w:cs="Arial"/>
        <w:color w:val="808080"/>
        <w:sz w:val="15"/>
        <w:szCs w:val="15"/>
      </w:rPr>
    </w:pPr>
    <w:proofErr w:type="spellStart"/>
    <w:r>
      <w:rPr>
        <w:rFonts w:ascii="Verdana" w:hAnsi="Verdana"/>
        <w:sz w:val="16"/>
        <w:szCs w:val="16"/>
      </w:rPr>
      <w:t>Agefiph</w:t>
    </w:r>
    <w:proofErr w:type="spellEnd"/>
    <w:r w:rsidR="00233E2F">
      <w:rPr>
        <w:rFonts w:ascii="Verdana" w:hAnsi="Verdana"/>
        <w:sz w:val="16"/>
        <w:szCs w:val="16"/>
      </w:rPr>
      <w:t xml:space="preserve"> </w:t>
    </w:r>
    <w:r>
      <w:rPr>
        <w:rFonts w:ascii="Verdana" w:hAnsi="Verdana"/>
        <w:sz w:val="16"/>
        <w:szCs w:val="16"/>
      </w:rPr>
      <w:t>:</w:t>
    </w:r>
    <w:r w:rsidR="00233E2F">
      <w:rPr>
        <w:rFonts w:ascii="Verdana" w:hAnsi="Verdana"/>
        <w:sz w:val="16"/>
        <w:szCs w:val="16"/>
      </w:rPr>
      <w:t xml:space="preserve"> </w:t>
    </w:r>
    <w:r w:rsidR="00A11699">
      <w:rPr>
        <w:rFonts w:ascii="Verdana" w:hAnsi="Verdana"/>
        <w:sz w:val="16"/>
        <w:szCs w:val="16"/>
      </w:rPr>
      <w:t xml:space="preserve">Ghislaine </w:t>
    </w:r>
    <w:proofErr w:type="spellStart"/>
    <w:r w:rsidR="00A11699">
      <w:rPr>
        <w:rFonts w:ascii="Verdana" w:hAnsi="Verdana"/>
        <w:sz w:val="16"/>
        <w:szCs w:val="16"/>
      </w:rPr>
      <w:t>Cristofoletti</w:t>
    </w:r>
    <w:proofErr w:type="spellEnd"/>
    <w:r w:rsidR="00A11699">
      <w:rPr>
        <w:rFonts w:ascii="Verdana" w:hAnsi="Verdana"/>
        <w:sz w:val="16"/>
        <w:szCs w:val="16"/>
      </w:rPr>
      <w:t xml:space="preserve"> - </w:t>
    </w:r>
    <w:hyperlink r:id="rId2" w:history="1">
      <w:r w:rsidR="00A11699" w:rsidRPr="00482030">
        <w:rPr>
          <w:rStyle w:val="Lienhypertexte"/>
          <w:rFonts w:ascii="Verdana" w:hAnsi="Verdana"/>
          <w:sz w:val="16"/>
          <w:szCs w:val="16"/>
        </w:rPr>
        <w:t>g-cristofoletti@agefiph.asso.fr</w:t>
      </w:r>
    </w:hyperlink>
    <w:r w:rsidR="00A11699" w:rsidRPr="00A11699">
      <w:rPr>
        <w:sz w:val="16"/>
        <w:szCs w:val="16"/>
      </w:rPr>
      <w:t xml:space="preserve"> </w:t>
    </w:r>
    <w:r w:rsidR="00A11699" w:rsidRPr="00056C79">
      <w:rPr>
        <w:rFonts w:ascii="Verdana" w:hAnsi="Verdana"/>
        <w:sz w:val="16"/>
        <w:szCs w:val="16"/>
      </w:rPr>
      <w:t>-</w:t>
    </w:r>
    <w:r w:rsidR="00A11699" w:rsidRPr="00A11699">
      <w:rPr>
        <w:rFonts w:ascii="Verdana" w:hAnsi="Verdana"/>
        <w:sz w:val="16"/>
        <w:szCs w:val="16"/>
      </w:rPr>
      <w:t xml:space="preserve"> 06 21 65 41 96</w:t>
    </w:r>
    <w:r w:rsidR="00A11699">
      <w:rPr>
        <w:sz w:val="18"/>
        <w:szCs w:val="18"/>
      </w:rPr>
      <w:t xml:space="preserve"> / </w:t>
    </w:r>
    <w:r w:rsidR="00BB4FB9">
      <w:rPr>
        <w:rFonts w:ascii="Verdana" w:hAnsi="Verdana"/>
        <w:sz w:val="16"/>
        <w:szCs w:val="16"/>
      </w:rPr>
      <w:t xml:space="preserve">Julie </w:t>
    </w:r>
    <w:proofErr w:type="spellStart"/>
    <w:r w:rsidR="00BB4FB9">
      <w:rPr>
        <w:rFonts w:ascii="Verdana" w:hAnsi="Verdana"/>
        <w:sz w:val="16"/>
        <w:szCs w:val="16"/>
      </w:rPr>
      <w:t>Chaouat</w:t>
    </w:r>
    <w:proofErr w:type="spellEnd"/>
    <w:r w:rsidR="00BB4FB9">
      <w:rPr>
        <w:rFonts w:ascii="Verdana" w:hAnsi="Verdana"/>
        <w:sz w:val="16"/>
        <w:szCs w:val="16"/>
      </w:rPr>
      <w:t xml:space="preserve"> - </w:t>
    </w:r>
    <w:hyperlink r:id="rId3" w:history="1">
      <w:r w:rsidR="00BB4FB9" w:rsidRPr="00482030">
        <w:rPr>
          <w:rStyle w:val="Lienhypertexte"/>
          <w:rFonts w:ascii="Verdana" w:hAnsi="Verdana"/>
          <w:sz w:val="16"/>
          <w:szCs w:val="16"/>
        </w:rPr>
        <w:t>jchaouat@lebureaudecom.fr</w:t>
      </w:r>
    </w:hyperlink>
    <w:r w:rsidR="00BB4FB9">
      <w:rPr>
        <w:rFonts w:ascii="Verdana" w:hAnsi="Verdana"/>
        <w:sz w:val="16"/>
        <w:szCs w:val="16"/>
      </w:rPr>
      <w:t xml:space="preserve"> - </w:t>
    </w:r>
    <w:r w:rsidR="00BB4FB9" w:rsidRPr="00BB4FB9">
      <w:rPr>
        <w:rFonts w:ascii="Verdana" w:hAnsi="Verdana"/>
        <w:sz w:val="16"/>
        <w:szCs w:val="16"/>
      </w:rPr>
      <w:t>06 84 38 12 21</w:t>
    </w:r>
    <w:r w:rsidR="00BB4FB9">
      <w:rPr>
        <w:rFonts w:ascii="Arial" w:hAnsi="Arial" w:cs="Arial"/>
        <w:color w:val="808080"/>
        <w:sz w:val="15"/>
        <w:szCs w:val="15"/>
      </w:rPr>
      <w:t xml:space="preserve"> </w:t>
    </w:r>
  </w:p>
  <w:p w14:paraId="40B1313F" w14:textId="6CE45D32" w:rsidR="00D05801" w:rsidRPr="00233E2F" w:rsidRDefault="00D05801" w:rsidP="00D05801">
    <w:pPr>
      <w:spacing w:after="0"/>
      <w:rPr>
        <w:rFonts w:ascii="Verdana" w:hAnsi="Verdana"/>
        <w:color w:val="0000FF"/>
        <w:sz w:val="16"/>
        <w:szCs w:val="18"/>
        <w:u w:val="single"/>
      </w:rPr>
    </w:pPr>
    <w:proofErr w:type="spellStart"/>
    <w:r w:rsidRPr="00233E2F">
      <w:rPr>
        <w:rFonts w:ascii="Verdana" w:hAnsi="Verdana"/>
        <w:sz w:val="16"/>
        <w:szCs w:val="18"/>
      </w:rPr>
      <w:t>Cheops</w:t>
    </w:r>
    <w:proofErr w:type="spellEnd"/>
    <w:r w:rsidRPr="00233E2F">
      <w:rPr>
        <w:rFonts w:ascii="Verdana" w:hAnsi="Verdana"/>
        <w:sz w:val="16"/>
        <w:szCs w:val="18"/>
      </w:rPr>
      <w:t xml:space="preserve"> : </w:t>
    </w:r>
    <w:r w:rsidR="00B25278" w:rsidRPr="00233E2F">
      <w:rPr>
        <w:rFonts w:ascii="Verdana" w:hAnsi="Verdana"/>
        <w:sz w:val="16"/>
        <w:szCs w:val="18"/>
      </w:rPr>
      <w:t>Carole P</w:t>
    </w:r>
    <w:r w:rsidR="00233E2F" w:rsidRPr="00233E2F">
      <w:rPr>
        <w:rFonts w:ascii="Verdana" w:hAnsi="Verdana"/>
        <w:sz w:val="16"/>
        <w:szCs w:val="18"/>
      </w:rPr>
      <w:t xml:space="preserve">oirot - </w:t>
    </w:r>
    <w:hyperlink r:id="rId4" w:history="1">
      <w:r w:rsidR="00233E2F" w:rsidRPr="006E5095">
        <w:rPr>
          <w:rStyle w:val="Lienhypertexte"/>
          <w:rFonts w:ascii="Verdana" w:eastAsia="Times New Roman" w:hAnsi="Verdana" w:cstheme="minorHAnsi"/>
          <w:noProof/>
          <w:sz w:val="16"/>
          <w:szCs w:val="18"/>
          <w:lang w:val="en-US" w:eastAsia="fr-FR"/>
        </w:rPr>
        <w:t>carole.poirot@cheops-ops.org</w:t>
      </w:r>
    </w:hyperlink>
    <w:r w:rsidR="00233E2F">
      <w:rPr>
        <w:rFonts w:ascii="Verdana" w:eastAsia="Times New Roman" w:hAnsi="Verdana" w:cstheme="minorHAnsi"/>
        <w:noProof/>
        <w:color w:val="000039"/>
        <w:sz w:val="16"/>
        <w:szCs w:val="18"/>
        <w:lang w:val="en-US" w:eastAsia="fr-FR"/>
      </w:rPr>
      <w:t xml:space="preserve"> -</w:t>
    </w:r>
    <w:r w:rsidRPr="00233E2F">
      <w:rPr>
        <w:rFonts w:ascii="Verdana" w:hAnsi="Verdana"/>
        <w:color w:val="222222"/>
        <w:sz w:val="16"/>
        <w:szCs w:val="18"/>
      </w:rPr>
      <w:t xml:space="preserve"> </w:t>
    </w:r>
    <w:r w:rsidR="00B25278" w:rsidRPr="00233E2F">
      <w:rPr>
        <w:rFonts w:ascii="Verdana" w:hAnsi="Verdana"/>
        <w:color w:val="222222"/>
        <w:sz w:val="16"/>
        <w:szCs w:val="18"/>
      </w:rPr>
      <w:t>07 88 32 86 24</w:t>
    </w:r>
  </w:p>
  <w:p w14:paraId="4DE71ADD" w14:textId="4F3852B5" w:rsidR="0022313A" w:rsidRPr="00D43FB3" w:rsidRDefault="0022313A">
    <w:pPr>
      <w:pStyle w:val="Pieddepage"/>
      <w:rPr>
        <w:rFonts w:ascii="Verdana" w:hAnsi="Verdana"/>
        <w:sz w:val="16"/>
      </w:rPr>
    </w:pPr>
    <w:r w:rsidRPr="00D43FB3">
      <w:rPr>
        <w:rFonts w:ascii="Verdana" w:hAnsi="Verdana"/>
        <w:sz w:val="16"/>
      </w:rPr>
      <w:t xml:space="preserve">Fabrice Payen : </w:t>
    </w:r>
    <w:proofErr w:type="spellStart"/>
    <w:r w:rsidRPr="00D43FB3">
      <w:rPr>
        <w:rFonts w:ascii="Verdana" w:hAnsi="Verdana"/>
        <w:sz w:val="16"/>
      </w:rPr>
      <w:t>Soazig</w:t>
    </w:r>
    <w:proofErr w:type="spellEnd"/>
    <w:r w:rsidRPr="00D43FB3">
      <w:rPr>
        <w:rFonts w:ascii="Verdana" w:hAnsi="Verdana"/>
        <w:sz w:val="16"/>
      </w:rPr>
      <w:t xml:space="preserve"> </w:t>
    </w:r>
    <w:proofErr w:type="spellStart"/>
    <w:r w:rsidRPr="00D43FB3">
      <w:rPr>
        <w:rFonts w:ascii="Verdana" w:hAnsi="Verdana"/>
        <w:sz w:val="16"/>
      </w:rPr>
      <w:t>Guého</w:t>
    </w:r>
    <w:proofErr w:type="spellEnd"/>
    <w:r w:rsidRPr="00D43FB3">
      <w:rPr>
        <w:rFonts w:ascii="Verdana" w:hAnsi="Verdana"/>
        <w:sz w:val="16"/>
      </w:rPr>
      <w:t xml:space="preserve"> – </w:t>
    </w:r>
    <w:hyperlink r:id="rId5" w:history="1">
      <w:r w:rsidRPr="00D43FB3">
        <w:rPr>
          <w:rStyle w:val="Lienhypertexte"/>
          <w:rFonts w:ascii="Verdana" w:hAnsi="Verdana"/>
          <w:sz w:val="16"/>
        </w:rPr>
        <w:t>soazig@palolemcom.com</w:t>
      </w:r>
    </w:hyperlink>
    <w:r w:rsidRPr="00D43FB3">
      <w:rPr>
        <w:rFonts w:ascii="Verdana" w:hAnsi="Verdana"/>
        <w:sz w:val="16"/>
      </w:rPr>
      <w:t xml:space="preserve"> -</w:t>
    </w:r>
    <w:r w:rsidR="00F34DB5">
      <w:rPr>
        <w:rFonts w:ascii="Verdana" w:hAnsi="Verdana"/>
        <w:sz w:val="16"/>
      </w:rPr>
      <w:t xml:space="preserve"> </w:t>
    </w:r>
    <w:r w:rsidRPr="00D43FB3">
      <w:rPr>
        <w:rFonts w:ascii="Verdana" w:hAnsi="Verdana"/>
        <w:sz w:val="16"/>
      </w:rPr>
      <w:t>06 62 08 75 44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D3CC" w14:textId="77777777" w:rsidR="0027128D" w:rsidRDefault="0027128D" w:rsidP="00D05801">
      <w:pPr>
        <w:spacing w:after="0" w:line="240" w:lineRule="auto"/>
      </w:pPr>
      <w:r>
        <w:separator/>
      </w:r>
    </w:p>
  </w:footnote>
  <w:footnote w:type="continuationSeparator" w:id="0">
    <w:p w14:paraId="76D20337" w14:textId="77777777" w:rsidR="0027128D" w:rsidRDefault="0027128D" w:rsidP="00D05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3974" w14:textId="2664237A" w:rsidR="00D05801" w:rsidRDefault="00690364">
    <w:pPr>
      <w:pStyle w:val="En-tte"/>
    </w:pPr>
    <w:r>
      <w:rPr>
        <w:b/>
        <w:noProof/>
        <w:lang w:eastAsia="fr-FR"/>
      </w:rPr>
      <w:drawing>
        <wp:anchor distT="0" distB="0" distL="114300" distR="114300" simplePos="0" relativeHeight="251662336" behindDoc="0" locked="0" layoutInCell="1" allowOverlap="1" wp14:anchorId="7CA01A88" wp14:editId="30D1B390">
          <wp:simplePos x="0" y="0"/>
          <wp:positionH relativeFrom="column">
            <wp:posOffset>1357630</wp:posOffset>
          </wp:positionH>
          <wp:positionV relativeFrom="paragraph">
            <wp:posOffset>-151130</wp:posOffset>
          </wp:positionV>
          <wp:extent cx="1156970" cy="733425"/>
          <wp:effectExtent l="0" t="0" r="508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HEOPS GEN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970" cy="7334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fr-FR"/>
      </w:rPr>
      <w:drawing>
        <wp:anchor distT="0" distB="0" distL="114300" distR="114300" simplePos="0" relativeHeight="251661312" behindDoc="0" locked="0" layoutInCell="1" allowOverlap="1" wp14:anchorId="7822DAB9" wp14:editId="2D22A842">
          <wp:simplePos x="0" y="0"/>
          <wp:positionH relativeFrom="margin">
            <wp:posOffset>-95621</wp:posOffset>
          </wp:positionH>
          <wp:positionV relativeFrom="paragraph">
            <wp:posOffset>-205105</wp:posOffset>
          </wp:positionV>
          <wp:extent cx="1186180" cy="8375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FIPH_LOGO-BASELINE-VERTICAL_cmj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180" cy="837565"/>
                  </a:xfrm>
                  <a:prstGeom prst="rect">
                    <a:avLst/>
                  </a:prstGeom>
                </pic:spPr>
              </pic:pic>
            </a:graphicData>
          </a:graphic>
          <wp14:sizeRelH relativeFrom="margin">
            <wp14:pctWidth>0</wp14:pctWidth>
          </wp14:sizeRelH>
          <wp14:sizeRelV relativeFrom="margin">
            <wp14:pctHeight>0</wp14:pctHeight>
          </wp14:sizeRelV>
        </wp:anchor>
      </w:drawing>
    </w:r>
    <w:ins w:id="1" w:author="PLEGAT Sonia" w:date="2022-09-13T14:13:00Z">
      <w:r w:rsidR="004F4E51" w:rsidRPr="0024641C">
        <w:rPr>
          <w:noProof/>
          <w:lang w:eastAsia="fr-FR"/>
        </w:rPr>
        <mc:AlternateContent>
          <mc:Choice Requires="wpg">
            <w:drawing>
              <wp:anchor distT="0" distB="0" distL="114300" distR="114300" simplePos="0" relativeHeight="251659264" behindDoc="0" locked="0" layoutInCell="1" allowOverlap="1" wp14:anchorId="79B99E74" wp14:editId="3DE6A0BB">
                <wp:simplePos x="0" y="0"/>
                <wp:positionH relativeFrom="margin">
                  <wp:posOffset>3817524</wp:posOffset>
                </wp:positionH>
                <wp:positionV relativeFrom="paragraph">
                  <wp:posOffset>-271981</wp:posOffset>
                </wp:positionV>
                <wp:extent cx="1864995" cy="946150"/>
                <wp:effectExtent l="0" t="0" r="1905" b="6350"/>
                <wp:wrapNone/>
                <wp:docPr id="1" name="Groupe 1"/>
                <wp:cNvGraphicFramePr/>
                <a:graphic xmlns:a="http://schemas.openxmlformats.org/drawingml/2006/main">
                  <a:graphicData uri="http://schemas.microsoft.com/office/word/2010/wordprocessingGroup">
                    <wpg:wgp>
                      <wpg:cNvGrpSpPr/>
                      <wpg:grpSpPr>
                        <a:xfrm>
                          <a:off x="0" y="0"/>
                          <a:ext cx="1864995" cy="946150"/>
                          <a:chOff x="0" y="0"/>
                          <a:chExt cx="2258922" cy="1145540"/>
                        </a:xfrm>
                      </wpg:grpSpPr>
                      <pic:pic xmlns:pic="http://schemas.openxmlformats.org/drawingml/2006/picture">
                        <pic:nvPicPr>
                          <pic:cNvPr id="4" name="Image 4" descr="S:\SAUVEGARDE\TELECHARGEMENT\LOGOS\POLE_EMPLOI_LOGO.jpg"/>
                          <pic:cNvPicPr/>
                        </pic:nvPicPr>
                        <pic:blipFill>
                          <a:blip r:embed="rId3" cstate="print">
                            <a:alphaModFix/>
                            <a:extLst>
                              <a:ext uri="{28A0092B-C50C-407E-A947-70E740481C1C}">
                                <a14:useLocalDpi xmlns:a14="http://schemas.microsoft.com/office/drawing/2010/main" val="0"/>
                              </a:ext>
                            </a:extLst>
                          </a:blip>
                          <a:srcRect/>
                          <a:stretch>
                            <a:fillRect/>
                          </a:stretch>
                        </pic:blipFill>
                        <pic:spPr bwMode="auto">
                          <a:xfrm>
                            <a:off x="1402758" y="140464"/>
                            <a:ext cx="856164" cy="683423"/>
                          </a:xfrm>
                          <a:prstGeom prst="rect">
                            <a:avLst/>
                          </a:prstGeom>
                          <a:noFill/>
                          <a:ln>
                            <a:noFill/>
                          </a:ln>
                        </pic:spPr>
                      </pic:pic>
                      <pic:pic xmlns:pic="http://schemas.openxmlformats.org/drawingml/2006/picture">
                        <pic:nvPicPr>
                          <pic:cNvPr id="6" name="Image 6"/>
                          <pic:cNvPicPr/>
                        </pic:nvPicPr>
                        <pic:blipFill>
                          <a:blip r:embed="rId4">
                            <a:extLst>
                              <a:ext uri="{28A0092B-C50C-407E-A947-70E740481C1C}">
                                <a14:useLocalDpi xmlns:a14="http://schemas.microsoft.com/office/drawing/2010/main" val="0"/>
                              </a:ext>
                            </a:extLst>
                          </a:blip>
                          <a:stretch>
                            <a:fillRect/>
                          </a:stretch>
                        </pic:blipFill>
                        <pic:spPr>
                          <a:xfrm>
                            <a:off x="0" y="0"/>
                            <a:ext cx="1263015" cy="1145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2764E6" id="Groupe 1" o:spid="_x0000_s1026" style="position:absolute;margin-left:300.6pt;margin-top:-21.4pt;width:146.85pt;height:74.5pt;z-index:251659264;mso-position-horizontal-relative:margin;mso-width-relative:margin;mso-height-relative:margin" coordsize="22589,114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4027;top:1404;width:8562;height:6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68/jBAAAA2gAAAA8AAABkcnMvZG93bnJldi54bWxEj0GLwjAUhO+C/yE8YW+aropINZYiuOht&#10;dVfPj+ZtW2xeShK1+us3guBxmJlvmGXWmUZcyfnasoLPUQKCuLC65lLB789mOAfhA7LGxjIpuJOH&#10;bNXvLTHV9sZ7uh5CKSKEfYoKqhDaVEpfVGTQj2xLHL0/6wyGKF0ptcNbhJtGjpNkJg3WHBcqbGld&#10;UXE+XIyCr9NmVnxPXJ7szo91uWu2+8nRKvUx6PIFiEBdeIdf7a1WMIXn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68/jBAAAA2gAAAA8AAAAAAAAAAAAAAAAAnwIA&#10;AGRycy9kb3ducmV2LnhtbFBLBQYAAAAABAAEAPcAAACNAwAAAAA=&#10;">
                  <v:imagedata r:id="rId5" o:title="POLE_EMPLOI_LOGO"/>
                </v:shape>
                <v:shape id="Image 6" o:spid="_x0000_s1028" type="#_x0000_t75" style="position:absolute;width:12630;height:1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gsBzEAAAA2gAAAA8AAABkcnMvZG93bnJldi54bWxEj0FrwkAUhO8F/8PyhF6KbpQikroJopT2&#10;UBTTen9kX5No9m26u9H477tCocdhZr5hVvlgWnEh5xvLCmbTBARxaXXDlYKvz9fJEoQPyBpby6Tg&#10;Rh7ybPSwwlTbKx/oUoRKRAj7FBXUIXSplL6syaCf2o44et/WGQxRukpqh9cIN62cJ8lCGmw4LtTY&#10;0aam8lz0RsF6j+5t288/7FP/o4+35+2+252UehwP6xcQgYbwH/5rv2sFC7hf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gsBzEAAAA2gAAAA8AAAAAAAAAAAAAAAAA&#10;nwIAAGRycy9kb3ducmV2LnhtbFBLBQYAAAAABAAEAPcAAACQAwAAAAA=&#10;">
                  <v:imagedata r:id="rId6" o:title=""/>
                </v:shape>
                <w10:wrap anchorx="margin"/>
              </v:group>
            </w:pict>
          </mc:Fallback>
        </mc:AlternateConten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EGAT Sonia">
    <w15:presenceInfo w15:providerId="AD" w15:userId="S-1-5-21-3748045062-3030216573-3526644567-509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D5"/>
    <w:rsid w:val="00041653"/>
    <w:rsid w:val="00056C79"/>
    <w:rsid w:val="0011551C"/>
    <w:rsid w:val="00167BC6"/>
    <w:rsid w:val="00173129"/>
    <w:rsid w:val="001A4493"/>
    <w:rsid w:val="001E1132"/>
    <w:rsid w:val="001E1DAB"/>
    <w:rsid w:val="0022313A"/>
    <w:rsid w:val="00233E2F"/>
    <w:rsid w:val="0023526A"/>
    <w:rsid w:val="0024641C"/>
    <w:rsid w:val="00251677"/>
    <w:rsid w:val="00271270"/>
    <w:rsid w:val="0027128D"/>
    <w:rsid w:val="002B69A9"/>
    <w:rsid w:val="00306EF7"/>
    <w:rsid w:val="00326BE4"/>
    <w:rsid w:val="00382AF1"/>
    <w:rsid w:val="003A1983"/>
    <w:rsid w:val="003A6245"/>
    <w:rsid w:val="003B3D9A"/>
    <w:rsid w:val="003F578C"/>
    <w:rsid w:val="00416C32"/>
    <w:rsid w:val="00476641"/>
    <w:rsid w:val="004F4E51"/>
    <w:rsid w:val="0052026E"/>
    <w:rsid w:val="005401B2"/>
    <w:rsid w:val="005A7D6A"/>
    <w:rsid w:val="00605107"/>
    <w:rsid w:val="00630DBA"/>
    <w:rsid w:val="00690364"/>
    <w:rsid w:val="006A6DD5"/>
    <w:rsid w:val="006B586B"/>
    <w:rsid w:val="006C2993"/>
    <w:rsid w:val="00704FD2"/>
    <w:rsid w:val="00730819"/>
    <w:rsid w:val="00772F14"/>
    <w:rsid w:val="00810089"/>
    <w:rsid w:val="00820C04"/>
    <w:rsid w:val="008839B8"/>
    <w:rsid w:val="008C183E"/>
    <w:rsid w:val="008C2BA9"/>
    <w:rsid w:val="008C318C"/>
    <w:rsid w:val="008E62F4"/>
    <w:rsid w:val="00995D05"/>
    <w:rsid w:val="009A0BA5"/>
    <w:rsid w:val="009A1038"/>
    <w:rsid w:val="009C5F9E"/>
    <w:rsid w:val="00A11699"/>
    <w:rsid w:val="00A24664"/>
    <w:rsid w:val="00A27909"/>
    <w:rsid w:val="00A347BD"/>
    <w:rsid w:val="00A50377"/>
    <w:rsid w:val="00B24B75"/>
    <w:rsid w:val="00B25278"/>
    <w:rsid w:val="00B31DB6"/>
    <w:rsid w:val="00B56C56"/>
    <w:rsid w:val="00B76706"/>
    <w:rsid w:val="00B83BA2"/>
    <w:rsid w:val="00B92A9A"/>
    <w:rsid w:val="00BB0A14"/>
    <w:rsid w:val="00BB4FB9"/>
    <w:rsid w:val="00BE6442"/>
    <w:rsid w:val="00BE69D3"/>
    <w:rsid w:val="00C050AA"/>
    <w:rsid w:val="00C51FCE"/>
    <w:rsid w:val="00C67717"/>
    <w:rsid w:val="00CA6C1E"/>
    <w:rsid w:val="00CB4A28"/>
    <w:rsid w:val="00D05801"/>
    <w:rsid w:val="00D136A1"/>
    <w:rsid w:val="00D2316B"/>
    <w:rsid w:val="00D43FB3"/>
    <w:rsid w:val="00D64CB9"/>
    <w:rsid w:val="00DB54EA"/>
    <w:rsid w:val="00E23D57"/>
    <w:rsid w:val="00E37232"/>
    <w:rsid w:val="00E402D2"/>
    <w:rsid w:val="00E53C01"/>
    <w:rsid w:val="00E57357"/>
    <w:rsid w:val="00E85710"/>
    <w:rsid w:val="00EA4D6D"/>
    <w:rsid w:val="00EC397A"/>
    <w:rsid w:val="00ED2841"/>
    <w:rsid w:val="00EF2D03"/>
    <w:rsid w:val="00F0637C"/>
    <w:rsid w:val="00F1464D"/>
    <w:rsid w:val="00F30C2B"/>
    <w:rsid w:val="00F34DB5"/>
    <w:rsid w:val="00F35E5E"/>
    <w:rsid w:val="00F93382"/>
    <w:rsid w:val="00FC3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373D1"/>
  <w15:chartTrackingRefBased/>
  <w15:docId w15:val="{E0089B0B-BCEA-4F4F-9F77-0F8822FE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5D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5D05"/>
    <w:rPr>
      <w:b/>
      <w:bCs/>
    </w:rPr>
  </w:style>
  <w:style w:type="paragraph" w:styleId="En-tte">
    <w:name w:val="header"/>
    <w:basedOn w:val="Normal"/>
    <w:link w:val="En-tteCar"/>
    <w:uiPriority w:val="99"/>
    <w:unhideWhenUsed/>
    <w:rsid w:val="00D05801"/>
    <w:pPr>
      <w:tabs>
        <w:tab w:val="center" w:pos="4536"/>
        <w:tab w:val="right" w:pos="9072"/>
      </w:tabs>
      <w:spacing w:after="0" w:line="240" w:lineRule="auto"/>
    </w:pPr>
  </w:style>
  <w:style w:type="character" w:customStyle="1" w:styleId="En-tteCar">
    <w:name w:val="En-tête Car"/>
    <w:basedOn w:val="Policepardfaut"/>
    <w:link w:val="En-tte"/>
    <w:uiPriority w:val="99"/>
    <w:rsid w:val="00D05801"/>
  </w:style>
  <w:style w:type="paragraph" w:styleId="Pieddepage">
    <w:name w:val="footer"/>
    <w:basedOn w:val="Normal"/>
    <w:link w:val="PieddepageCar"/>
    <w:uiPriority w:val="99"/>
    <w:unhideWhenUsed/>
    <w:rsid w:val="00D058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801"/>
  </w:style>
  <w:style w:type="character" w:styleId="Lienhypertexte">
    <w:name w:val="Hyperlink"/>
    <w:basedOn w:val="Policepardfaut"/>
    <w:uiPriority w:val="99"/>
    <w:unhideWhenUsed/>
    <w:rsid w:val="00D05801"/>
    <w:rPr>
      <w:color w:val="0000FF"/>
      <w:u w:val="single"/>
    </w:rPr>
  </w:style>
  <w:style w:type="paragraph" w:styleId="Rvision">
    <w:name w:val="Revision"/>
    <w:hidden/>
    <w:uiPriority w:val="99"/>
    <w:semiHidden/>
    <w:rsid w:val="00B25278"/>
    <w:pPr>
      <w:spacing w:after="0" w:line="240" w:lineRule="auto"/>
    </w:pPr>
  </w:style>
  <w:style w:type="paragraph" w:customStyle="1" w:styleId="Default">
    <w:name w:val="Default"/>
    <w:rsid w:val="00B25278"/>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416C32"/>
    <w:rPr>
      <w:sz w:val="16"/>
      <w:szCs w:val="16"/>
    </w:rPr>
  </w:style>
  <w:style w:type="paragraph" w:styleId="Commentaire">
    <w:name w:val="annotation text"/>
    <w:basedOn w:val="Normal"/>
    <w:link w:val="CommentaireCar"/>
    <w:uiPriority w:val="99"/>
    <w:semiHidden/>
    <w:unhideWhenUsed/>
    <w:rsid w:val="00416C32"/>
    <w:pPr>
      <w:spacing w:line="240" w:lineRule="auto"/>
    </w:pPr>
    <w:rPr>
      <w:sz w:val="20"/>
      <w:szCs w:val="20"/>
    </w:rPr>
  </w:style>
  <w:style w:type="character" w:customStyle="1" w:styleId="CommentaireCar">
    <w:name w:val="Commentaire Car"/>
    <w:basedOn w:val="Policepardfaut"/>
    <w:link w:val="Commentaire"/>
    <w:uiPriority w:val="99"/>
    <w:semiHidden/>
    <w:rsid w:val="00416C32"/>
    <w:rPr>
      <w:sz w:val="20"/>
      <w:szCs w:val="20"/>
    </w:rPr>
  </w:style>
  <w:style w:type="paragraph" w:styleId="Objetducommentaire">
    <w:name w:val="annotation subject"/>
    <w:basedOn w:val="Commentaire"/>
    <w:next w:val="Commentaire"/>
    <w:link w:val="ObjetducommentaireCar"/>
    <w:uiPriority w:val="99"/>
    <w:semiHidden/>
    <w:unhideWhenUsed/>
    <w:rsid w:val="00416C32"/>
    <w:rPr>
      <w:b/>
      <w:bCs/>
    </w:rPr>
  </w:style>
  <w:style w:type="character" w:customStyle="1" w:styleId="ObjetducommentaireCar">
    <w:name w:val="Objet du commentaire Car"/>
    <w:basedOn w:val="CommentaireCar"/>
    <w:link w:val="Objetducommentaire"/>
    <w:uiPriority w:val="99"/>
    <w:semiHidden/>
    <w:rsid w:val="00416C32"/>
    <w:rPr>
      <w:b/>
      <w:bCs/>
      <w:sz w:val="20"/>
      <w:szCs w:val="20"/>
    </w:rPr>
  </w:style>
  <w:style w:type="paragraph" w:styleId="Textedebulles">
    <w:name w:val="Balloon Text"/>
    <w:basedOn w:val="Normal"/>
    <w:link w:val="TextedebullesCar"/>
    <w:uiPriority w:val="99"/>
    <w:semiHidden/>
    <w:unhideWhenUsed/>
    <w:rsid w:val="001731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129"/>
    <w:rPr>
      <w:rFonts w:ascii="Segoe UI" w:hAnsi="Segoe UI" w:cs="Segoe UI"/>
      <w:sz w:val="18"/>
      <w:szCs w:val="18"/>
    </w:rPr>
  </w:style>
  <w:style w:type="character" w:customStyle="1" w:styleId="UnresolvedMention">
    <w:name w:val="Unresolved Mention"/>
    <w:basedOn w:val="Policepardfaut"/>
    <w:uiPriority w:val="99"/>
    <w:semiHidden/>
    <w:unhideWhenUsed/>
    <w:rsid w:val="0022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9257">
      <w:bodyDiv w:val="1"/>
      <w:marLeft w:val="0"/>
      <w:marRight w:val="0"/>
      <w:marTop w:val="0"/>
      <w:marBottom w:val="0"/>
      <w:divBdr>
        <w:top w:val="none" w:sz="0" w:space="0" w:color="auto"/>
        <w:left w:val="none" w:sz="0" w:space="0" w:color="auto"/>
        <w:bottom w:val="none" w:sz="0" w:space="0" w:color="auto"/>
        <w:right w:val="none" w:sz="0" w:space="0" w:color="auto"/>
      </w:divBdr>
    </w:div>
    <w:div w:id="1227491257">
      <w:bodyDiv w:val="1"/>
      <w:marLeft w:val="0"/>
      <w:marRight w:val="0"/>
      <w:marTop w:val="0"/>
      <w:marBottom w:val="0"/>
      <w:divBdr>
        <w:top w:val="none" w:sz="0" w:space="0" w:color="auto"/>
        <w:left w:val="none" w:sz="0" w:space="0" w:color="auto"/>
        <w:bottom w:val="none" w:sz="0" w:space="0" w:color="auto"/>
        <w:right w:val="none" w:sz="0" w:space="0" w:color="auto"/>
      </w:divBdr>
    </w:div>
    <w:div w:id="21071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ops-ops.org/"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agefiph.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bricepayen.f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ncf.com/presse/a-la-u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chaouat@lebureaudecom.fr" TargetMode="External"/><Relationship Id="rId2" Type="http://schemas.openxmlformats.org/officeDocument/2006/relationships/hyperlink" Target="mailto:g-cristofoletti@agefiph.asso.fr" TargetMode="External"/><Relationship Id="rId1" Type="http://schemas.openxmlformats.org/officeDocument/2006/relationships/hyperlink" Target="mailto:sonia.plegat@pole-emploi.fr" TargetMode="External"/><Relationship Id="rId5" Type="http://schemas.openxmlformats.org/officeDocument/2006/relationships/hyperlink" Target="mailto:soazig@palolemcom.com" TargetMode="External"/><Relationship Id="rId4" Type="http://schemas.openxmlformats.org/officeDocument/2006/relationships/hyperlink" Target="mailto:carole.poirot@cheops-o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PLEGAT Sonia</dc:creator>
  <cp:keywords/>
  <dc:description/>
  <cp:lastModifiedBy>PLEGAT Sonia</cp:lastModifiedBy>
  <cp:revision>15</cp:revision>
  <dcterms:created xsi:type="dcterms:W3CDTF">2022-09-13T06:12:00Z</dcterms:created>
  <dcterms:modified xsi:type="dcterms:W3CDTF">2022-09-15T07:34:00Z</dcterms:modified>
</cp:coreProperties>
</file>